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2C95D" w14:textId="5E3F7625" w:rsidR="00041C2A" w:rsidRPr="00057E4C" w:rsidRDefault="00724637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Znak sprawy: UŚ/L</w:t>
      </w:r>
      <w:r w:rsidR="00046D1C">
        <w:rPr>
          <w:rFonts w:ascii="Times New Roman" w:hAnsi="Times New Roman"/>
          <w:color w:val="000000"/>
        </w:rPr>
        <w:t>FP</w:t>
      </w:r>
      <w:r w:rsidRPr="00057E4C">
        <w:rPr>
          <w:rFonts w:ascii="Times New Roman" w:hAnsi="Times New Roman"/>
          <w:color w:val="000000"/>
        </w:rPr>
        <w:t>/</w:t>
      </w:r>
      <w:r w:rsidR="008B6C29" w:rsidRPr="00057E4C">
        <w:rPr>
          <w:rFonts w:ascii="Times New Roman" w:hAnsi="Times New Roman"/>
          <w:color w:val="000000"/>
        </w:rPr>
        <w:t>1</w:t>
      </w:r>
      <w:r w:rsidR="00761519" w:rsidRPr="00057E4C">
        <w:rPr>
          <w:rFonts w:ascii="Times New Roman" w:hAnsi="Times New Roman"/>
          <w:color w:val="000000"/>
        </w:rPr>
        <w:t>2</w:t>
      </w:r>
      <w:r w:rsidRPr="00057E4C">
        <w:rPr>
          <w:rFonts w:ascii="Times New Roman" w:hAnsi="Times New Roman"/>
          <w:color w:val="000000"/>
        </w:rPr>
        <w:t>/202</w:t>
      </w:r>
      <w:r w:rsidR="00046D1C">
        <w:rPr>
          <w:rFonts w:ascii="Times New Roman" w:hAnsi="Times New Roman"/>
          <w:color w:val="000000"/>
        </w:rPr>
        <w:t>3</w:t>
      </w:r>
    </w:p>
    <w:p w14:paraId="6143EE2B" w14:textId="67406619" w:rsidR="00041C2A" w:rsidRDefault="00041C2A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2C99C26C" w14:textId="77777777" w:rsidR="00DC29E9" w:rsidRPr="00057E4C" w:rsidRDefault="00DC29E9">
      <w:pPr>
        <w:spacing w:after="0"/>
        <w:jc w:val="center"/>
        <w:rPr>
          <w:rFonts w:ascii="Times New Roman" w:hAnsi="Times New Roman"/>
          <w:b/>
          <w:bCs/>
          <w:color w:val="000000"/>
        </w:rPr>
      </w:pPr>
    </w:p>
    <w:p w14:paraId="0614CB5B" w14:textId="77777777" w:rsidR="00041C2A" w:rsidRPr="00057E4C" w:rsidRDefault="0072463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SZCZEGÓŁOWE WARUNKI KONKURSU OFERT</w:t>
      </w:r>
    </w:p>
    <w:p w14:paraId="66CA0C77" w14:textId="77777777" w:rsidR="00041C2A" w:rsidRPr="00057E4C" w:rsidRDefault="00724637">
      <w:pPr>
        <w:spacing w:after="0"/>
        <w:jc w:val="center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NA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b/>
          <w:bCs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eastAsia="TimesNewRoman" w:hAnsi="Times New Roman"/>
          <w:b/>
          <w:color w:val="000000"/>
        </w:rPr>
        <w:t>OPIEKI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b/>
          <w:bCs/>
          <w:color w:val="000000"/>
        </w:rPr>
        <w:t>ZDROWOTNEJ</w:t>
      </w:r>
    </w:p>
    <w:p w14:paraId="704D2A16" w14:textId="77777777" w:rsidR="00041C2A" w:rsidRPr="00057E4C" w:rsidRDefault="00724637">
      <w:pPr>
        <w:spacing w:after="0" w:line="240" w:lineRule="auto"/>
        <w:ind w:left="1416" w:firstLine="708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 xml:space="preserve">kod CPV: </w:t>
      </w:r>
      <w:r w:rsidRPr="00057E4C">
        <w:rPr>
          <w:rFonts w:ascii="Times New Roman" w:hAnsi="Times New Roman"/>
          <w:bCs/>
        </w:rPr>
        <w:tab/>
        <w:t>85120000-6  - Usługi medyczne i podobne</w:t>
      </w:r>
    </w:p>
    <w:p w14:paraId="5B548DAB" w14:textId="77777777" w:rsidR="00041C2A" w:rsidRPr="00057E4C" w:rsidRDefault="00724637">
      <w:pPr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85121000-3 – Usługi medyczne</w:t>
      </w:r>
    </w:p>
    <w:p w14:paraId="55CBC6BD" w14:textId="77777777" w:rsidR="00041C2A" w:rsidRPr="00057E4C" w:rsidRDefault="00724637">
      <w:pPr>
        <w:spacing w:after="0" w:line="240" w:lineRule="auto"/>
        <w:ind w:left="2832" w:firstLine="708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85121100-4 – Ogólne usługi lekarskie</w:t>
      </w:r>
    </w:p>
    <w:p w14:paraId="059436E7" w14:textId="77777777" w:rsidR="00041C2A" w:rsidRDefault="00724637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  <w:t>85121200-5 – Specjalistyczne usługi medyczne</w:t>
      </w:r>
    </w:p>
    <w:p w14:paraId="35854C5D" w14:textId="4043A26B" w:rsidR="00F67C2B" w:rsidRPr="00057E4C" w:rsidRDefault="00F67C2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85149000-5  - Usługi farmaceutyczne</w:t>
      </w:r>
    </w:p>
    <w:p w14:paraId="220AE129" w14:textId="21C46DF2" w:rsidR="00041C2A" w:rsidRDefault="00041C2A">
      <w:pPr>
        <w:spacing w:after="0" w:line="240" w:lineRule="auto"/>
        <w:jc w:val="center"/>
        <w:rPr>
          <w:rFonts w:ascii="Times New Roman" w:hAnsi="Times New Roman"/>
        </w:rPr>
      </w:pPr>
    </w:p>
    <w:p w14:paraId="07BAA60C" w14:textId="77777777" w:rsidR="00DC29E9" w:rsidRPr="00057E4C" w:rsidRDefault="00DC29E9">
      <w:pPr>
        <w:spacing w:after="0" w:line="240" w:lineRule="auto"/>
        <w:jc w:val="center"/>
        <w:rPr>
          <w:rFonts w:ascii="Times New Roman" w:hAnsi="Times New Roman"/>
        </w:rPr>
      </w:pPr>
    </w:p>
    <w:p w14:paraId="166C9FF0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0407CF2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I. Informacje ogólne</w:t>
      </w:r>
    </w:p>
    <w:p w14:paraId="25064A0D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D538B0B" w14:textId="77777777" w:rsidR="00041C2A" w:rsidRPr="00057E4C" w:rsidRDefault="00724637">
      <w:pPr>
        <w:widowControl w:val="0"/>
        <w:numPr>
          <w:ilvl w:val="0"/>
          <w:numId w:val="1"/>
        </w:numPr>
        <w:spacing w:after="0"/>
        <w:ind w:hanging="720"/>
        <w:jc w:val="both"/>
        <w:rPr>
          <w:rFonts w:ascii="Times New Roman" w:hAnsi="Times New Roman"/>
          <w:b/>
        </w:rPr>
      </w:pPr>
      <w:r w:rsidRPr="00057E4C">
        <w:rPr>
          <w:rFonts w:ascii="Times New Roman" w:hAnsi="Times New Roman"/>
        </w:rPr>
        <w:t>„</w:t>
      </w:r>
      <w:r w:rsidRPr="00057E4C">
        <w:rPr>
          <w:rFonts w:ascii="Times New Roman" w:hAnsi="Times New Roman"/>
          <w:b/>
        </w:rPr>
        <w:t>UZDROWISKO ŚWINOUJŚCIE” S.A.</w:t>
      </w:r>
    </w:p>
    <w:p w14:paraId="090A194A" w14:textId="77777777" w:rsidR="00041C2A" w:rsidRPr="00057E4C" w:rsidRDefault="00724637">
      <w:pPr>
        <w:spacing w:after="0"/>
        <w:ind w:firstLine="708"/>
        <w:jc w:val="both"/>
        <w:rPr>
          <w:rFonts w:ascii="Times New Roman" w:hAnsi="Times New Roman"/>
          <w:b/>
        </w:rPr>
      </w:pPr>
      <w:r w:rsidRPr="00057E4C">
        <w:rPr>
          <w:rFonts w:ascii="Times New Roman" w:hAnsi="Times New Roman"/>
        </w:rPr>
        <w:t>Ulica:</w:t>
      </w:r>
      <w:r w:rsidRPr="00057E4C">
        <w:rPr>
          <w:rFonts w:ascii="Times New Roman" w:hAnsi="Times New Roman"/>
          <w:b/>
        </w:rPr>
        <w:t xml:space="preserve"> Feliksa Nowowiejskiego 2</w:t>
      </w:r>
    </w:p>
    <w:p w14:paraId="6378DBC3" w14:textId="77777777" w:rsidR="00041C2A" w:rsidRPr="00057E4C" w:rsidRDefault="00724637">
      <w:pPr>
        <w:widowControl w:val="0"/>
        <w:spacing w:after="0"/>
        <w:ind w:left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highlight w:val="white"/>
        </w:rPr>
        <w:t>Kod:</w:t>
      </w:r>
      <w:r w:rsidRPr="00057E4C">
        <w:rPr>
          <w:rFonts w:ascii="Times New Roman" w:hAnsi="Times New Roman"/>
        </w:rPr>
        <w:t xml:space="preserve"> </w:t>
      </w:r>
      <w:r w:rsidRPr="00057E4C">
        <w:rPr>
          <w:rFonts w:ascii="Times New Roman" w:hAnsi="Times New Roman"/>
          <w:b/>
        </w:rPr>
        <w:t>72-600</w:t>
      </w:r>
      <w:r w:rsidRPr="00057E4C">
        <w:rPr>
          <w:rFonts w:ascii="Times New Roman" w:hAnsi="Times New Roman"/>
        </w:rPr>
        <w:t>, m</w:t>
      </w:r>
      <w:r w:rsidRPr="00057E4C">
        <w:rPr>
          <w:rFonts w:ascii="Times New Roman" w:hAnsi="Times New Roman"/>
          <w:highlight w:val="white"/>
        </w:rPr>
        <w:t>iejscowość</w:t>
      </w:r>
      <w:r w:rsidRPr="00057E4C">
        <w:rPr>
          <w:rFonts w:ascii="Times New Roman" w:hAnsi="Times New Roman"/>
        </w:rPr>
        <w:t xml:space="preserve">: </w:t>
      </w:r>
      <w:r w:rsidRPr="00057E4C">
        <w:rPr>
          <w:rFonts w:ascii="Times New Roman" w:hAnsi="Times New Roman"/>
          <w:b/>
        </w:rPr>
        <w:t>Świnoujście</w:t>
      </w:r>
    </w:p>
    <w:p w14:paraId="2E93A44E" w14:textId="77777777" w:rsidR="00041C2A" w:rsidRPr="00057E4C" w:rsidRDefault="00724637">
      <w:pPr>
        <w:widowControl w:val="0"/>
        <w:spacing w:after="0"/>
        <w:ind w:left="708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Telefon: </w:t>
      </w:r>
      <w:r w:rsidRPr="00057E4C">
        <w:rPr>
          <w:rFonts w:ascii="Times New Roman" w:hAnsi="Times New Roman"/>
          <w:b/>
        </w:rPr>
        <w:t>(091) 321-37-60</w:t>
      </w:r>
      <w:r w:rsidRPr="00057E4C">
        <w:rPr>
          <w:rFonts w:ascii="Times New Roman" w:hAnsi="Times New Roman"/>
        </w:rPr>
        <w:t xml:space="preserve">, </w:t>
      </w:r>
      <w:r w:rsidRPr="00057E4C">
        <w:rPr>
          <w:rFonts w:ascii="Times New Roman" w:hAnsi="Times New Roman"/>
          <w:b/>
        </w:rPr>
        <w:t xml:space="preserve">(091) 321-23-11,  (091) 321-21-85, (091) 321-22-29,                                 </w:t>
      </w:r>
      <w:r w:rsidRPr="00057E4C">
        <w:rPr>
          <w:rFonts w:ascii="Times New Roman" w:hAnsi="Times New Roman"/>
        </w:rPr>
        <w:t xml:space="preserve">faks: </w:t>
      </w:r>
      <w:r w:rsidRPr="00057E4C">
        <w:rPr>
          <w:rFonts w:ascii="Times New Roman" w:hAnsi="Times New Roman"/>
          <w:b/>
        </w:rPr>
        <w:t>(091) 321-23-14</w:t>
      </w:r>
    </w:p>
    <w:p w14:paraId="7112FD5B" w14:textId="77777777" w:rsidR="00041C2A" w:rsidRPr="00057E4C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Strona:</w:t>
      </w:r>
      <w:r w:rsidRPr="00057E4C">
        <w:rPr>
          <w:rFonts w:ascii="Times New Roman" w:hAnsi="Times New Roman"/>
          <w:color w:val="FF0000"/>
        </w:rPr>
        <w:t xml:space="preserve"> </w:t>
      </w:r>
      <w:hyperlink r:id="rId8">
        <w:r w:rsidRPr="00057E4C">
          <w:rPr>
            <w:rStyle w:val="czeinternetowe"/>
            <w:rFonts w:ascii="Times New Roman" w:hAnsi="Times New Roman"/>
          </w:rPr>
          <w:t>http://www.uzdrowisko.pl</w:t>
        </w:r>
      </w:hyperlink>
    </w:p>
    <w:p w14:paraId="008E6EAB" w14:textId="77777777" w:rsidR="00041C2A" w:rsidRPr="00057E4C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lang w:val="en-US"/>
        </w:rPr>
        <w:t>E-mail:</w:t>
      </w:r>
      <w:r w:rsidRPr="00057E4C">
        <w:rPr>
          <w:rFonts w:ascii="Times New Roman" w:hAnsi="Times New Roman"/>
          <w:color w:val="FF0000"/>
          <w:lang w:val="en-US"/>
        </w:rPr>
        <w:t xml:space="preserve"> </w:t>
      </w:r>
      <w:hyperlink r:id="rId9">
        <w:r w:rsidRPr="00057E4C">
          <w:rPr>
            <w:rStyle w:val="czeinternetowe"/>
            <w:rFonts w:ascii="Times New Roman" w:hAnsi="Times New Roman"/>
            <w:lang w:val="en-US"/>
          </w:rPr>
          <w:t>sekretariat@uzdrowisko.pl</w:t>
        </w:r>
      </w:hyperlink>
    </w:p>
    <w:p w14:paraId="73384B18" w14:textId="77777777" w:rsidR="00041C2A" w:rsidRPr="00057E4C" w:rsidRDefault="00724637">
      <w:pPr>
        <w:widowControl w:val="0"/>
        <w:spacing w:after="0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Dni pracy: poniedziałek – piątek: 7:00 – 15:00</w:t>
      </w:r>
    </w:p>
    <w:p w14:paraId="51A5C1AB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F039C5A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289223BB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Ogłoszenie o konkursie umieszczono:</w:t>
      </w:r>
    </w:p>
    <w:p w14:paraId="09717A27" w14:textId="77777777" w:rsidR="00041C2A" w:rsidRPr="00057E4C" w:rsidRDefault="00724637">
      <w:pPr>
        <w:spacing w:after="0" w:line="240" w:lineRule="auto"/>
        <w:ind w:firstLine="708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siedzibie 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du Spółki</w:t>
      </w:r>
    </w:p>
    <w:p w14:paraId="6167ED01" w14:textId="77777777" w:rsidR="00041C2A" w:rsidRPr="00057E4C" w:rsidRDefault="00724637">
      <w:pPr>
        <w:spacing w:after="0" w:line="240" w:lineRule="auto"/>
        <w:ind w:firstLine="708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 xml:space="preserve">- na stronie internetowej: </w:t>
      </w:r>
      <w:hyperlink r:id="rId10">
        <w:r w:rsidRPr="00057E4C">
          <w:rPr>
            <w:rStyle w:val="czeinternetowe"/>
            <w:rFonts w:ascii="Times New Roman" w:hAnsi="Times New Roman"/>
            <w:u w:val="none"/>
          </w:rPr>
          <w:t>www.bip</w:t>
        </w:r>
      </w:hyperlink>
      <w:r w:rsidRPr="00057E4C">
        <w:rPr>
          <w:rFonts w:ascii="Times New Roman" w:hAnsi="Times New Roman"/>
          <w:color w:val="0000FF"/>
        </w:rPr>
        <w:t>. uzdrowisko.pl</w:t>
      </w:r>
    </w:p>
    <w:p w14:paraId="6AFC1A19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482300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powanie konkursowe prowadzone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w oparciu o przepisy:</w:t>
      </w:r>
    </w:p>
    <w:p w14:paraId="7D922960" w14:textId="77777777" w:rsidR="008B6C29" w:rsidRPr="00057E4C" w:rsidRDefault="008B6C29" w:rsidP="008B6C29">
      <w:pPr>
        <w:pStyle w:val="Akapitzlist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Ustawy z dnia 15 kwietnia 2011 r. o działalno</w:t>
      </w:r>
      <w:r w:rsidRPr="00057E4C">
        <w:rPr>
          <w:rFonts w:eastAsia="TimesNewRoman"/>
          <w:color w:val="000000"/>
          <w:sz w:val="22"/>
          <w:szCs w:val="22"/>
        </w:rPr>
        <w:t>ś</w:t>
      </w:r>
      <w:r w:rsidRPr="00057E4C">
        <w:rPr>
          <w:color w:val="000000"/>
          <w:sz w:val="22"/>
          <w:szCs w:val="22"/>
        </w:rPr>
        <w:t>ci leczniczej (tj. Dz. U. 2022, poz.633, ze zm.).</w:t>
      </w:r>
    </w:p>
    <w:p w14:paraId="2446F722" w14:textId="77777777" w:rsidR="008B6C29" w:rsidRPr="00057E4C" w:rsidRDefault="008B6C29" w:rsidP="008B6C29">
      <w:pPr>
        <w:pStyle w:val="Akapitzlist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 xml:space="preserve">Ustawy z dnia 27 sierpnia 2004 r. o </w:t>
      </w:r>
      <w:r w:rsidRPr="00057E4C">
        <w:rPr>
          <w:rFonts w:eastAsia="TimesNewRoman"/>
          <w:color w:val="000000"/>
          <w:sz w:val="22"/>
          <w:szCs w:val="22"/>
        </w:rPr>
        <w:t>ś</w:t>
      </w:r>
      <w:r w:rsidRPr="00057E4C">
        <w:rPr>
          <w:color w:val="000000"/>
          <w:sz w:val="22"/>
          <w:szCs w:val="22"/>
        </w:rPr>
        <w:t xml:space="preserve">wiadczeniach opieki zdrowotnej finansowanych ze </w:t>
      </w:r>
      <w:r w:rsidRPr="00057E4C">
        <w:rPr>
          <w:rFonts w:eastAsia="TimesNewRoman"/>
          <w:color w:val="000000"/>
          <w:sz w:val="22"/>
          <w:szCs w:val="22"/>
        </w:rPr>
        <w:t>ś</w:t>
      </w:r>
      <w:r w:rsidRPr="00057E4C">
        <w:rPr>
          <w:color w:val="000000"/>
          <w:sz w:val="22"/>
          <w:szCs w:val="22"/>
        </w:rPr>
        <w:t>rodków publicznych (tj. Dz. U. z  2021 r., poz. 1285 ze zm.).</w:t>
      </w:r>
    </w:p>
    <w:p w14:paraId="32DFBA83" w14:textId="712E9CEC" w:rsidR="00041C2A" w:rsidRPr="00057E4C" w:rsidRDefault="00724637" w:rsidP="008B6C29">
      <w:pPr>
        <w:pStyle w:val="Akapitzlist"/>
        <w:numPr>
          <w:ilvl w:val="0"/>
          <w:numId w:val="21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innych obowi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>zuj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>cych przepisów prawa, dotyczących niniejszego postępowania.</w:t>
      </w:r>
    </w:p>
    <w:p w14:paraId="4C02FD2B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9B742B3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II. Uwagi 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pne.</w:t>
      </w:r>
    </w:p>
    <w:p w14:paraId="76868BF7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2B472C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Szczegółowe Warunki Konkursu Ofert, zwane dalej SWKO,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założenia konkursu ofert, wymagania stawiane Oferentom, tryb składania ofert, sposób przeprowadzania konkursu oraz tryb zgłaszania i rozpatrywania </w:t>
      </w:r>
      <w:proofErr w:type="spellStart"/>
      <w:r w:rsidRPr="00057E4C">
        <w:rPr>
          <w:rFonts w:ascii="Times New Roman" w:hAnsi="Times New Roman"/>
          <w:color w:val="000000"/>
        </w:rPr>
        <w:t>odwoła</w:t>
      </w:r>
      <w:r w:rsidRPr="00057E4C">
        <w:rPr>
          <w:rFonts w:ascii="Times New Roman" w:eastAsia="TimesNewRoman" w:hAnsi="Times New Roman"/>
          <w:color w:val="000000"/>
        </w:rPr>
        <w:t>ń</w:t>
      </w:r>
      <w:proofErr w:type="spellEnd"/>
      <w:r w:rsidRPr="00057E4C">
        <w:rPr>
          <w:rFonts w:ascii="Times New Roman" w:hAnsi="Times New Roman"/>
          <w:color w:val="000000"/>
        </w:rPr>
        <w:t>, protestów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zanych z tymi czynno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ciami.</w:t>
      </w:r>
    </w:p>
    <w:p w14:paraId="7FA2F880" w14:textId="3EFFBDAA" w:rsidR="00041C2A" w:rsidRPr="00057E4C" w:rsidRDefault="00724637">
      <w:pPr>
        <w:spacing w:after="0" w:line="240" w:lineRule="auto"/>
        <w:ind w:left="709" w:hanging="709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2.</w:t>
      </w:r>
      <w:r w:rsidRPr="00057E4C">
        <w:rPr>
          <w:rFonts w:ascii="Times New Roman" w:hAnsi="Times New Roman"/>
          <w:color w:val="000000"/>
        </w:rPr>
        <w:tab/>
        <w:t>W celu prawidłowego przygotowania i złożenia ofert, Oferent winien zapozna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ze wszystkimi informacjami zawartymi w niniejszych SWKO 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cymi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 xml:space="preserve">zdrowotnych wymienionych w Ogłoszeniu w sprawie konkursu ofert na zawieranie przez „Uzdrowisko Świnoujście” S.A. umów o udzielenie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 xml:space="preserve">zdrowotne </w:t>
      </w:r>
      <w:r w:rsidRPr="00057E4C">
        <w:rPr>
          <w:rFonts w:ascii="Times New Roman" w:hAnsi="Times New Roman"/>
          <w:bCs/>
        </w:rPr>
        <w:t xml:space="preserve">(kod CPV: 85120000-6  - Usługi medyczne i podobne, 85121000-3 – Usługi medyczne, 85121100-4 – Ogólne usługi lekarskie, </w:t>
      </w:r>
      <w:r w:rsidRPr="00057E4C">
        <w:rPr>
          <w:rFonts w:ascii="Times New Roman" w:hAnsi="Times New Roman"/>
        </w:rPr>
        <w:t>85121200-5 – Specjalistyczne usługi medyczne</w:t>
      </w:r>
      <w:r w:rsidR="00F67C2B">
        <w:rPr>
          <w:rFonts w:ascii="Times New Roman" w:hAnsi="Times New Roman"/>
        </w:rPr>
        <w:t>,</w:t>
      </w:r>
      <w:r w:rsidR="00F67C2B" w:rsidRPr="00F67C2B">
        <w:rPr>
          <w:rFonts w:ascii="Times New Roman" w:hAnsi="Times New Roman"/>
        </w:rPr>
        <w:t xml:space="preserve"> </w:t>
      </w:r>
      <w:r w:rsidR="00F67C2B">
        <w:rPr>
          <w:rFonts w:ascii="Times New Roman" w:hAnsi="Times New Roman"/>
        </w:rPr>
        <w:t>85149000-5  - Usługi farmaceutyczne</w:t>
      </w:r>
      <w:r w:rsidRPr="00057E4C">
        <w:rPr>
          <w:rFonts w:ascii="Times New Roman" w:hAnsi="Times New Roman"/>
        </w:rPr>
        <w:t>).</w:t>
      </w:r>
    </w:p>
    <w:p w14:paraId="2A245504" w14:textId="1E80D8A1" w:rsidR="00041C2A" w:rsidRDefault="00041C2A">
      <w:pPr>
        <w:spacing w:after="0" w:line="240" w:lineRule="auto"/>
        <w:jc w:val="center"/>
        <w:rPr>
          <w:rFonts w:ascii="Times New Roman" w:hAnsi="Times New Roman"/>
        </w:rPr>
      </w:pPr>
    </w:p>
    <w:p w14:paraId="500349CA" w14:textId="2932B828" w:rsidR="00DC29E9" w:rsidRDefault="00DC29E9">
      <w:pPr>
        <w:spacing w:after="0" w:line="240" w:lineRule="auto"/>
        <w:jc w:val="center"/>
        <w:rPr>
          <w:rFonts w:ascii="Times New Roman" w:hAnsi="Times New Roman"/>
        </w:rPr>
      </w:pPr>
    </w:p>
    <w:p w14:paraId="19CF8DFB" w14:textId="77777777" w:rsidR="00DC29E9" w:rsidRPr="00057E4C" w:rsidRDefault="00DC29E9">
      <w:pPr>
        <w:spacing w:after="0" w:line="240" w:lineRule="auto"/>
        <w:jc w:val="center"/>
        <w:rPr>
          <w:rFonts w:ascii="Times New Roman" w:hAnsi="Times New Roman"/>
        </w:rPr>
      </w:pPr>
    </w:p>
    <w:p w14:paraId="4EDE4083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III. Definicje i poj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cia.</w:t>
      </w:r>
    </w:p>
    <w:p w14:paraId="3F5DB50F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8F7E7A1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Ilekro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SWKO lub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cznikach do tych dokumentów jest mowa o:</w:t>
      </w:r>
    </w:p>
    <w:p w14:paraId="297DC389" w14:textId="518C2F3A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</w:r>
      <w:r w:rsidR="008B6C29" w:rsidRPr="00057E4C">
        <w:rPr>
          <w:rFonts w:ascii="Times New Roman" w:hAnsi="Times New Roman"/>
          <w:color w:val="000000"/>
        </w:rPr>
        <w:t>Oferencie: to rozumie si</w:t>
      </w:r>
      <w:r w:rsidR="008B6C29" w:rsidRPr="00057E4C">
        <w:rPr>
          <w:rFonts w:ascii="Times New Roman" w:eastAsia="TimesNewRoman" w:hAnsi="Times New Roman"/>
          <w:color w:val="000000"/>
        </w:rPr>
        <w:t xml:space="preserve">ę </w:t>
      </w:r>
      <w:r w:rsidR="008B6C29" w:rsidRPr="00057E4C">
        <w:rPr>
          <w:rFonts w:ascii="Times New Roman" w:hAnsi="Times New Roman"/>
          <w:color w:val="000000"/>
        </w:rPr>
        <w:t>przez to podmiot okre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lony w art. 4 i 5 ustawy z dnia 15.04.2011 r. o działalno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ci leczniczej (tj. Dz. U. z 202</w:t>
      </w:r>
      <w:r w:rsidR="00F67C2B">
        <w:rPr>
          <w:rFonts w:ascii="Times New Roman" w:hAnsi="Times New Roman"/>
          <w:color w:val="000000"/>
        </w:rPr>
        <w:t>3</w:t>
      </w:r>
      <w:r w:rsidR="008B6C29" w:rsidRPr="00057E4C">
        <w:rPr>
          <w:rFonts w:ascii="Times New Roman" w:hAnsi="Times New Roman"/>
          <w:color w:val="000000"/>
        </w:rPr>
        <w:t xml:space="preserve">, poz. </w:t>
      </w:r>
      <w:r w:rsidR="00F67C2B">
        <w:rPr>
          <w:rFonts w:ascii="Times New Roman" w:hAnsi="Times New Roman"/>
          <w:color w:val="000000"/>
        </w:rPr>
        <w:t>991</w:t>
      </w:r>
      <w:r w:rsidR="008B6C29" w:rsidRPr="00057E4C">
        <w:rPr>
          <w:rFonts w:ascii="Times New Roman" w:hAnsi="Times New Roman"/>
          <w:color w:val="000000"/>
        </w:rPr>
        <w:t xml:space="preserve"> ze zm.) lub osobę legitymującą się nabyciem fachowych kwalifikacji do udzielania świadczeń zdrowotnych w określonym zakresie lub określonej dziedzinie medycyny.</w:t>
      </w:r>
    </w:p>
    <w:p w14:paraId="58C33383" w14:textId="2C0E7574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</w:r>
      <w:r w:rsidR="008B6C29" w:rsidRPr="00057E4C">
        <w:rPr>
          <w:rFonts w:ascii="Times New Roman" w:hAnsi="Times New Roman"/>
          <w:color w:val="000000"/>
        </w:rPr>
        <w:t>Przyjmuj</w:t>
      </w:r>
      <w:r w:rsidR="008B6C29" w:rsidRPr="00057E4C">
        <w:rPr>
          <w:rFonts w:ascii="Times New Roman" w:eastAsia="TimesNewRoman" w:hAnsi="Times New Roman"/>
          <w:color w:val="000000"/>
        </w:rPr>
        <w:t>ą</w:t>
      </w:r>
      <w:r w:rsidR="008B6C29" w:rsidRPr="00057E4C">
        <w:rPr>
          <w:rFonts w:ascii="Times New Roman" w:hAnsi="Times New Roman"/>
          <w:color w:val="000000"/>
        </w:rPr>
        <w:t>cym Zamówienie – to rozumie si</w:t>
      </w:r>
      <w:r w:rsidR="008B6C29" w:rsidRPr="00057E4C">
        <w:rPr>
          <w:rFonts w:ascii="Times New Roman" w:eastAsia="TimesNewRoman" w:hAnsi="Times New Roman"/>
          <w:color w:val="000000"/>
        </w:rPr>
        <w:t xml:space="preserve">ę </w:t>
      </w:r>
      <w:r w:rsidR="008B6C29" w:rsidRPr="00057E4C">
        <w:rPr>
          <w:rFonts w:ascii="Times New Roman" w:hAnsi="Times New Roman"/>
          <w:color w:val="000000"/>
        </w:rPr>
        <w:t>podmiot w art. 4 i 5 ustawy z dnia 15.04.2011 r. o działalno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ci leczniczej (tj. Dz.U. z 202</w:t>
      </w:r>
      <w:r w:rsidR="00F67C2B">
        <w:rPr>
          <w:rFonts w:ascii="Times New Roman" w:hAnsi="Times New Roman"/>
          <w:color w:val="000000"/>
        </w:rPr>
        <w:t>3</w:t>
      </w:r>
      <w:r w:rsidR="008B6C29" w:rsidRPr="00057E4C">
        <w:rPr>
          <w:rFonts w:ascii="Times New Roman" w:hAnsi="Times New Roman"/>
          <w:color w:val="000000"/>
        </w:rPr>
        <w:t xml:space="preserve"> r., poz. </w:t>
      </w:r>
      <w:r w:rsidR="00F67C2B">
        <w:rPr>
          <w:rFonts w:ascii="Times New Roman" w:hAnsi="Times New Roman"/>
          <w:color w:val="000000"/>
        </w:rPr>
        <w:t>991</w:t>
      </w:r>
      <w:r w:rsidR="008B6C29" w:rsidRPr="00057E4C">
        <w:rPr>
          <w:rFonts w:ascii="Times New Roman" w:hAnsi="Times New Roman"/>
          <w:color w:val="000000"/>
        </w:rPr>
        <w:t xml:space="preserve"> ze zm.) lub osobę legitymującą się nabyciem fachowych kwalifikacji do udzielania świadczeń zdrowotnych w określonym zakresie lub określonej dziedzinie medycyny, z którym zostanie podpisana umowa z zakresu </w:t>
      </w:r>
      <w:r w:rsidR="008B6C29" w:rsidRPr="00057E4C">
        <w:rPr>
          <w:rFonts w:ascii="Times New Roman" w:eastAsia="TimesNewRoman" w:hAnsi="Times New Roman"/>
          <w:color w:val="000000"/>
        </w:rPr>
        <w:t>ś</w:t>
      </w:r>
      <w:r w:rsidR="008B6C29" w:rsidRPr="00057E4C">
        <w:rPr>
          <w:rFonts w:ascii="Times New Roman" w:hAnsi="Times New Roman"/>
          <w:color w:val="000000"/>
        </w:rPr>
        <w:t>wiadcze</w:t>
      </w:r>
      <w:r w:rsidR="008B6C29" w:rsidRPr="00057E4C">
        <w:rPr>
          <w:rFonts w:ascii="Times New Roman" w:eastAsia="TimesNewRoman" w:hAnsi="Times New Roman"/>
          <w:color w:val="000000"/>
        </w:rPr>
        <w:t>ń opieki</w:t>
      </w:r>
      <w:r w:rsidR="008B6C29" w:rsidRPr="00057E4C">
        <w:rPr>
          <w:rFonts w:ascii="Times New Roman" w:hAnsi="Times New Roman"/>
          <w:color w:val="000000"/>
        </w:rPr>
        <w:t xml:space="preserve"> zdrowotnej</w:t>
      </w:r>
    </w:p>
    <w:p w14:paraId="539C132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Zamówienia: „Uzdrowisko  Świnoujście” S.A. z siedzib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 Świnoujściu, ul. Nowowiejskiego 2.</w:t>
      </w:r>
    </w:p>
    <w:p w14:paraId="25970AC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 xml:space="preserve">Zakres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 - rozumie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 xml:space="preserve">przez to zakres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 wymieniony w Ogłoszeniu o konkursie ofert.</w:t>
      </w:r>
    </w:p>
    <w:p w14:paraId="2E85E8D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Przedmiocie konkursu ofert: rozumie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 xml:space="preserve">przez to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opieki zdrowotnej wykonywane w miejscu wskazanym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w Ogłoszeniu.</w:t>
      </w:r>
    </w:p>
    <w:p w14:paraId="624314F7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Ofercie: rozumie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przez to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na udzielenie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cych przedmiotem konkursu. </w:t>
      </w:r>
    </w:p>
    <w:p w14:paraId="428827CA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7C6B44F9" w14:textId="77777777" w:rsidR="00041C2A" w:rsidRPr="00057E4C" w:rsidRDefault="00724637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IV</w:t>
      </w:r>
      <w:r w:rsidRPr="00057E4C">
        <w:rPr>
          <w:rFonts w:ascii="Times New Roman" w:hAnsi="Times New Roman"/>
          <w:b/>
          <w:iCs/>
          <w:color w:val="000000"/>
        </w:rPr>
        <w:t xml:space="preserve">. </w:t>
      </w:r>
      <w:r w:rsidRPr="00057E4C">
        <w:rPr>
          <w:rFonts w:ascii="Times New Roman" w:hAnsi="Times New Roman"/>
          <w:b/>
          <w:bCs/>
          <w:iCs/>
          <w:color w:val="000000"/>
        </w:rPr>
        <w:t>Przedmiot post</w:t>
      </w:r>
      <w:r w:rsidRPr="00057E4C">
        <w:rPr>
          <w:rFonts w:ascii="Times New Roman" w:eastAsia="TimesNewRoman" w:hAnsi="Times New Roman"/>
          <w:b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 xml:space="preserve">powania konkursowego w sprawie zawarcia umowy o udzielanie </w:t>
      </w:r>
      <w:r w:rsidRPr="00057E4C">
        <w:rPr>
          <w:rFonts w:ascii="Times New Roman" w:eastAsia="TimesNewRoman" w:hAnsi="Times New Roman"/>
          <w:b/>
          <w:color w:val="000000"/>
        </w:rPr>
        <w:t>ś</w:t>
      </w:r>
      <w:r w:rsidRPr="00057E4C">
        <w:rPr>
          <w:rFonts w:ascii="Times New Roman" w:hAnsi="Times New Roman"/>
          <w:b/>
          <w:bCs/>
          <w:iCs/>
          <w:color w:val="000000"/>
        </w:rPr>
        <w:t>wiadcze</w:t>
      </w:r>
      <w:r w:rsidRPr="00057E4C">
        <w:rPr>
          <w:rFonts w:ascii="Times New Roman" w:eastAsia="TimesNewRoman" w:hAnsi="Times New Roman"/>
          <w:b/>
          <w:color w:val="000000"/>
        </w:rPr>
        <w:t xml:space="preserve">ń  opieki </w:t>
      </w:r>
      <w:r w:rsidRPr="00057E4C">
        <w:rPr>
          <w:rFonts w:ascii="Times New Roman" w:hAnsi="Times New Roman"/>
          <w:b/>
          <w:bCs/>
          <w:iCs/>
          <w:color w:val="000000"/>
        </w:rPr>
        <w:t>zdrowotnej</w:t>
      </w:r>
      <w:r w:rsidRPr="00057E4C">
        <w:rPr>
          <w:rFonts w:ascii="Times New Roman" w:hAnsi="Times New Roman"/>
          <w:color w:val="000000"/>
        </w:rPr>
        <w:t xml:space="preserve"> :</w:t>
      </w:r>
    </w:p>
    <w:p w14:paraId="3A42076F" w14:textId="77777777" w:rsidR="00041C2A" w:rsidRPr="00057E4C" w:rsidRDefault="00724637">
      <w:pPr>
        <w:spacing w:after="0" w:line="240" w:lineRule="auto"/>
        <w:ind w:left="709" w:hanging="709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 xml:space="preserve">kod CPV: </w:t>
      </w:r>
      <w:r w:rsidRPr="00057E4C">
        <w:rPr>
          <w:rFonts w:ascii="Times New Roman" w:hAnsi="Times New Roman"/>
          <w:bCs/>
        </w:rPr>
        <w:tab/>
      </w:r>
    </w:p>
    <w:p w14:paraId="1223F449" w14:textId="77777777" w:rsidR="00041C2A" w:rsidRPr="00057E4C" w:rsidRDefault="00724637">
      <w:pPr>
        <w:spacing w:after="0" w:line="240" w:lineRule="auto"/>
        <w:ind w:left="709" w:hanging="709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 xml:space="preserve">85120000-6  - Usługi medyczne i podobne, </w:t>
      </w:r>
    </w:p>
    <w:p w14:paraId="085F4886" w14:textId="77777777" w:rsidR="00041C2A" w:rsidRPr="00057E4C" w:rsidRDefault="00724637">
      <w:pPr>
        <w:spacing w:after="0" w:line="240" w:lineRule="auto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85121000-3 – Usługi medyczne,</w:t>
      </w:r>
    </w:p>
    <w:p w14:paraId="4A6DF267" w14:textId="77777777" w:rsidR="00041C2A" w:rsidRPr="00057E4C" w:rsidRDefault="00724637">
      <w:pPr>
        <w:spacing w:after="0" w:line="240" w:lineRule="auto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85121100-4 – Ogólne usługi lekarskie,</w:t>
      </w:r>
    </w:p>
    <w:p w14:paraId="76F93C52" w14:textId="7CB9C83F" w:rsidR="00041C2A" w:rsidRDefault="00724637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</w:rPr>
        <w:t>85121200-5 – Specjalistyczne usługi medyczne</w:t>
      </w:r>
      <w:r w:rsidR="00F67C2B">
        <w:rPr>
          <w:rFonts w:ascii="Times New Roman" w:hAnsi="Times New Roman"/>
        </w:rPr>
        <w:t>,</w:t>
      </w:r>
    </w:p>
    <w:p w14:paraId="13C00D7C" w14:textId="495539AD" w:rsidR="00F67C2B" w:rsidRPr="00057E4C" w:rsidRDefault="00F67C2B">
      <w:pPr>
        <w:spacing w:after="0" w:line="240" w:lineRule="auto"/>
        <w:rPr>
          <w:rFonts w:ascii="Times New Roman" w:hAnsi="Times New Roman"/>
          <w:bCs/>
        </w:rPr>
      </w:pPr>
      <w:r>
        <w:rPr>
          <w:rFonts w:ascii="Times New Roman" w:hAnsi="Times New Roman"/>
        </w:rPr>
        <w:t>85149000-5  - Usługi farmaceutyczne.</w:t>
      </w:r>
    </w:p>
    <w:p w14:paraId="528C0D00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1DB928A" w14:textId="430A5763" w:rsidR="00041C2A" w:rsidRPr="00C61DEE" w:rsidRDefault="00724637" w:rsidP="00C61DEE">
      <w:pPr>
        <w:pStyle w:val="Akapitzlist"/>
        <w:numPr>
          <w:ilvl w:val="3"/>
          <w:numId w:val="1"/>
        </w:numPr>
        <w:ind w:left="567" w:hanging="567"/>
        <w:jc w:val="both"/>
        <w:rPr>
          <w:color w:val="000000"/>
        </w:rPr>
      </w:pPr>
      <w:r w:rsidRPr="00C61DEE">
        <w:rPr>
          <w:color w:val="000000"/>
        </w:rPr>
        <w:t>Przedmiotem post</w:t>
      </w:r>
      <w:r w:rsidRPr="00C61DEE">
        <w:rPr>
          <w:rFonts w:eastAsia="TimesNewRoman"/>
          <w:color w:val="000000"/>
        </w:rPr>
        <w:t>ę</w:t>
      </w:r>
      <w:r w:rsidRPr="00C61DEE">
        <w:rPr>
          <w:color w:val="000000"/>
        </w:rPr>
        <w:t xml:space="preserve">powania jest konkurs ofert na udzielanie </w:t>
      </w:r>
      <w:r w:rsidRPr="00C61DEE">
        <w:rPr>
          <w:rFonts w:eastAsia="TimesNewRoman"/>
          <w:color w:val="000000"/>
        </w:rPr>
        <w:t>ś</w:t>
      </w:r>
      <w:r w:rsidRPr="00C61DEE">
        <w:rPr>
          <w:color w:val="000000"/>
        </w:rPr>
        <w:t>wiadcze</w:t>
      </w:r>
      <w:r w:rsidRPr="00C61DEE">
        <w:rPr>
          <w:rFonts w:eastAsia="TimesNewRoman"/>
          <w:color w:val="000000"/>
        </w:rPr>
        <w:t xml:space="preserve">ń opieki </w:t>
      </w:r>
      <w:r w:rsidRPr="00C61DEE">
        <w:rPr>
          <w:color w:val="000000"/>
        </w:rPr>
        <w:t>zdrowotnej przez osoby wykonuj</w:t>
      </w:r>
      <w:r w:rsidRPr="00C61DEE">
        <w:rPr>
          <w:rFonts w:eastAsia="TimesNewRoman"/>
          <w:color w:val="000000"/>
        </w:rPr>
        <w:t>ą</w:t>
      </w:r>
      <w:r w:rsidRPr="00C61DEE">
        <w:rPr>
          <w:color w:val="000000"/>
        </w:rPr>
        <w:t xml:space="preserve">ce </w:t>
      </w:r>
      <w:r w:rsidRPr="00C61DEE">
        <w:rPr>
          <w:b/>
          <w:color w:val="000000"/>
        </w:rPr>
        <w:t>zawód lekarza</w:t>
      </w:r>
      <w:r w:rsidRPr="00C61DEE">
        <w:rPr>
          <w:color w:val="000000"/>
        </w:rPr>
        <w:t xml:space="preserve"> </w:t>
      </w:r>
      <w:r w:rsidR="00C61DEE" w:rsidRPr="00346484">
        <w:rPr>
          <w:b/>
          <w:bCs/>
          <w:color w:val="000000"/>
        </w:rPr>
        <w:t>lub psychologa</w:t>
      </w:r>
      <w:r w:rsidR="00F67C2B">
        <w:rPr>
          <w:b/>
          <w:bCs/>
          <w:color w:val="000000"/>
        </w:rPr>
        <w:t xml:space="preserve">  lub farmaceuty</w:t>
      </w:r>
      <w:r w:rsidRPr="00C61DEE">
        <w:rPr>
          <w:color w:val="000000"/>
        </w:rPr>
        <w:t xml:space="preserve">  na rzecz  pacjentów Udzielaj</w:t>
      </w:r>
      <w:r w:rsidRPr="00C61DEE">
        <w:rPr>
          <w:rFonts w:eastAsia="TimesNewRoman"/>
          <w:color w:val="000000"/>
        </w:rPr>
        <w:t>ą</w:t>
      </w:r>
      <w:r w:rsidRPr="00C61DEE">
        <w:rPr>
          <w:color w:val="000000"/>
        </w:rPr>
        <w:t>cego Zamówienie w nast</w:t>
      </w:r>
      <w:r w:rsidRPr="00C61DEE">
        <w:rPr>
          <w:rFonts w:eastAsia="TimesNewRoman"/>
          <w:color w:val="000000"/>
        </w:rPr>
        <w:t>ę</w:t>
      </w:r>
      <w:r w:rsidRPr="00C61DEE">
        <w:rPr>
          <w:color w:val="000000"/>
        </w:rPr>
        <w:t>puj</w:t>
      </w:r>
      <w:r w:rsidRPr="00C61DEE">
        <w:rPr>
          <w:rFonts w:eastAsia="TimesNewRoman"/>
          <w:color w:val="000000"/>
        </w:rPr>
        <w:t>ą</w:t>
      </w:r>
      <w:r w:rsidRPr="00C61DEE">
        <w:rPr>
          <w:color w:val="000000"/>
        </w:rPr>
        <w:t>cych zakresach:</w:t>
      </w:r>
    </w:p>
    <w:p w14:paraId="3F91944C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74D8C683" w14:textId="1729EB41" w:rsidR="00B83D52" w:rsidRPr="002D55C3" w:rsidRDefault="00B83D52" w:rsidP="00B83D52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2D55C3">
        <w:rPr>
          <w:rFonts w:ascii="Times New Roman" w:hAnsi="Times New Roman"/>
          <w:bCs/>
          <w:color w:val="000000"/>
        </w:rPr>
        <w:t xml:space="preserve">Zapotrzebowanie: </w:t>
      </w:r>
      <w:r>
        <w:rPr>
          <w:rFonts w:ascii="Times New Roman" w:hAnsi="Times New Roman"/>
          <w:bCs/>
          <w:color w:val="000000"/>
        </w:rPr>
        <w:t xml:space="preserve">25 lekarzy, 1 psycholog  kliniczny, 1 mgr. farmacji   </w:t>
      </w:r>
      <w:r w:rsidRPr="002D55C3">
        <w:rPr>
          <w:rFonts w:ascii="Times New Roman" w:hAnsi="Times New Roman"/>
          <w:bCs/>
          <w:color w:val="000000"/>
        </w:rPr>
        <w:tab/>
      </w:r>
    </w:p>
    <w:p w14:paraId="7B61BF69" w14:textId="77777777" w:rsidR="00B83D52" w:rsidRDefault="00B83D52">
      <w:pPr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3FCA9265" w14:textId="77777777" w:rsidR="00B83D52" w:rsidRDefault="00B83D52">
      <w:pPr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4EF2EB1F" w14:textId="6FF90891" w:rsidR="00041C2A" w:rsidRPr="00057E4C" w:rsidRDefault="00724637">
      <w:pPr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 xml:space="preserve">ęść </w:t>
      </w:r>
      <w:r w:rsidRPr="00057E4C">
        <w:rPr>
          <w:rFonts w:ascii="Times New Roman" w:hAnsi="Times New Roman"/>
          <w:b/>
          <w:bCs/>
          <w:color w:val="000000"/>
        </w:rPr>
        <w:t xml:space="preserve">1 -  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Realizacja   gwarantowanych świadczeń opieki  zdrowotnej w zakresie uzdrowiskowego leczenia  sanatoryjnego dorosłych w sanatorium uzdrowiskowym </w:t>
      </w:r>
      <w:r w:rsidR="00761519" w:rsidRPr="00057E4C">
        <w:rPr>
          <w:rFonts w:ascii="Times New Roman" w:hAnsi="Times New Roman"/>
          <w:b/>
          <w:bCs/>
          <w:color w:val="000000"/>
        </w:rPr>
        <w:t xml:space="preserve">- </w:t>
      </w:r>
      <w:r w:rsidRPr="00057E4C">
        <w:rPr>
          <w:rFonts w:ascii="Times New Roman" w:hAnsi="Times New Roman"/>
          <w:b/>
          <w:bCs/>
          <w:color w:val="000000"/>
        </w:rPr>
        <w:t xml:space="preserve">pacjenci ze skierowaniem z NFZ. </w:t>
      </w:r>
    </w:p>
    <w:p w14:paraId="5832D0FD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3276EA8A" w14:textId="77777777" w:rsidR="002D55C3" w:rsidRDefault="002D55C3" w:rsidP="002D55C3">
      <w:pPr>
        <w:spacing w:after="0" w:line="240" w:lineRule="auto"/>
        <w:rPr>
          <w:rFonts w:ascii="Times New Roman" w:hAnsi="Times New Roman"/>
          <w:bCs/>
          <w:color w:val="000000"/>
        </w:rPr>
      </w:pPr>
    </w:p>
    <w:p w14:paraId="086E3EA9" w14:textId="6EB50B14" w:rsidR="002D55C3" w:rsidRPr="002D55C3" w:rsidRDefault="002D55C3" w:rsidP="002D55C3">
      <w:pPr>
        <w:spacing w:after="0" w:line="240" w:lineRule="auto"/>
        <w:rPr>
          <w:rFonts w:ascii="Times New Roman" w:hAnsi="Times New Roman"/>
          <w:bCs/>
          <w:color w:val="000000"/>
        </w:rPr>
      </w:pPr>
      <w:r w:rsidRPr="002D55C3">
        <w:rPr>
          <w:rFonts w:ascii="Times New Roman" w:hAnsi="Times New Roman"/>
          <w:bCs/>
          <w:color w:val="000000"/>
        </w:rPr>
        <w:t>Wymagane kwalifikacje:</w:t>
      </w:r>
    </w:p>
    <w:p w14:paraId="0866938B" w14:textId="77777777" w:rsidR="002D55C3" w:rsidRPr="00057E4C" w:rsidRDefault="002D55C3" w:rsidP="002D55C3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236ED2C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0" w:name="_Hlk153533295"/>
      <w:r>
        <w:rPr>
          <w:rFonts w:ascii="Times New Roman" w:hAnsi="Times New Roman"/>
          <w:color w:val="000000"/>
        </w:rPr>
        <w:t>lekarz balneologii, lub</w:t>
      </w:r>
    </w:p>
    <w:p w14:paraId="70359B3B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 xml:space="preserve">ekarz </w:t>
      </w:r>
      <w:r>
        <w:rPr>
          <w:rFonts w:ascii="Times New Roman" w:hAnsi="Times New Roman"/>
          <w:color w:val="000000"/>
        </w:rPr>
        <w:t>rehabilitacji  medycznej, lub</w:t>
      </w:r>
    </w:p>
    <w:p w14:paraId="53911600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balneologii i medycyny fizykalnej, lub</w:t>
      </w:r>
    </w:p>
    <w:p w14:paraId="0005E9AD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w trakcie specjalizacji w dziedzinie rehabilitacji medycznej, lub</w:t>
      </w:r>
    </w:p>
    <w:p w14:paraId="7DE245FF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lekarz </w:t>
      </w:r>
      <w:r w:rsidRPr="00057E4C">
        <w:rPr>
          <w:rFonts w:ascii="Times New Roman" w:hAnsi="Times New Roman"/>
          <w:color w:val="000000"/>
        </w:rPr>
        <w:t xml:space="preserve">specjalista </w:t>
      </w:r>
      <w:r>
        <w:rPr>
          <w:rFonts w:ascii="Times New Roman" w:hAnsi="Times New Roman"/>
          <w:color w:val="000000"/>
        </w:rPr>
        <w:t>chorób wewnętrznych po odbytym kursie w zakresie podstaw balneologii, lub</w:t>
      </w:r>
    </w:p>
    <w:p w14:paraId="6CA431A9" w14:textId="77777777" w:rsidR="002D55C3" w:rsidRPr="00057E4C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 xml:space="preserve">lekarz ze specjalizacją I stopnia w dziedzinie </w:t>
      </w:r>
      <w:r>
        <w:rPr>
          <w:rFonts w:ascii="Times New Roman" w:hAnsi="Times New Roman"/>
          <w:color w:val="000000"/>
        </w:rPr>
        <w:t>chorób wewnętrznych po odbytym kursie  w zakresie podstaw balneologii, lub</w:t>
      </w:r>
    </w:p>
    <w:p w14:paraId="721208EB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specjalista w dziedzinie klinicznej tożsamej lub pokrewnej z kierunkiem leczniczym Zamawiającego po odbytym kursie w zakresie podstaw balneologii, lub</w:t>
      </w:r>
    </w:p>
    <w:p w14:paraId="38ED0832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bookmarkStart w:id="1" w:name="_Hlk153441112"/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w dziedzinie klinicznej tożsamej lub pokrewnej z kierunkiem leczniczym Zamawiającego po odbytym kursie w zakresie podstaw balneologii, lub</w:t>
      </w:r>
    </w:p>
    <w:bookmarkEnd w:id="1"/>
    <w:p w14:paraId="06E75C41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z minimum10-letnim stażem pracy po odbytym kursie w zakresie podstaw balneologii, lub</w:t>
      </w:r>
    </w:p>
    <w:p w14:paraId="74CACF86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lekarz specjalista po odbytym kursie w zakresie podstaw balneologii, lub</w:t>
      </w:r>
    </w:p>
    <w:p w14:paraId="23884470" w14:textId="77777777" w:rsidR="002D55C3" w:rsidRDefault="002D55C3" w:rsidP="002D55C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po odbytym kursie w zakresie podstaw balneologii.</w:t>
      </w:r>
    </w:p>
    <w:bookmarkEnd w:id="0"/>
    <w:p w14:paraId="3DB640CC" w14:textId="77777777" w:rsidR="002D55C3" w:rsidRPr="00057E4C" w:rsidRDefault="002D55C3" w:rsidP="002D55C3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1D30372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73801C2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 (dot. Części 1.1 formularza ofertowego):</w:t>
      </w:r>
    </w:p>
    <w:p w14:paraId="7AA8450B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246DA179" w14:textId="2DFA3ACB" w:rsidR="00041C2A" w:rsidRPr="00057E4C" w:rsidRDefault="00724637">
      <w:pPr>
        <w:numPr>
          <w:ilvl w:val="0"/>
          <w:numId w:val="4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dyspozycyjność od poniedziałku do piątku  pomiędzy godziną 7:00 a 1</w:t>
      </w:r>
      <w:r w:rsidR="00775E52">
        <w:rPr>
          <w:rFonts w:ascii="Times New Roman" w:hAnsi="Times New Roman"/>
          <w:color w:val="000000"/>
        </w:rPr>
        <w:t>9</w:t>
      </w:r>
      <w:r w:rsidRPr="00057E4C">
        <w:rPr>
          <w:rFonts w:ascii="Times New Roman" w:hAnsi="Times New Roman"/>
          <w:color w:val="000000"/>
        </w:rPr>
        <w:t>:00 w celu:</w:t>
      </w:r>
    </w:p>
    <w:p w14:paraId="1CD856C8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285F67F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sprawowania opieki lekarskiej,</w:t>
      </w:r>
    </w:p>
    <w:p w14:paraId="584E36AF" w14:textId="77777777" w:rsidR="00041C2A" w:rsidRPr="00057E4C" w:rsidRDefault="00041C2A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4B94BB87" w14:textId="77777777" w:rsidR="00041C2A" w:rsidRPr="00057E4C" w:rsidRDefault="0072463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badania lekarskie:</w:t>
      </w:r>
    </w:p>
    <w:p w14:paraId="23EB0FB9" w14:textId="77777777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 lekarskie  i zlecenie zabiegów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ciu,</w:t>
      </w:r>
    </w:p>
    <w:p w14:paraId="0BC6F258" w14:textId="4F01EDE2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</w:t>
      </w:r>
      <w:r w:rsidR="00775E52">
        <w:rPr>
          <w:rFonts w:ascii="Times New Roman" w:hAnsi="Times New Roman"/>
          <w:color w:val="000000"/>
        </w:rPr>
        <w:t xml:space="preserve">  (minimum 2 razy dla 1 pacjenta w trakcie pobytu</w:t>
      </w:r>
      <w:r w:rsidRPr="00057E4C">
        <w:rPr>
          <w:rFonts w:ascii="Times New Roman" w:hAnsi="Times New Roman"/>
          <w:color w:val="000000"/>
        </w:rPr>
        <w:t>,</w:t>
      </w:r>
    </w:p>
    <w:p w14:paraId="6A4BCE0B" w14:textId="1FDFFF4B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końcowe badanie lekarskie  w </w:t>
      </w:r>
      <w:r w:rsidR="00775E52">
        <w:rPr>
          <w:rFonts w:ascii="Times New Roman" w:hAnsi="Times New Roman"/>
          <w:color w:val="000000"/>
        </w:rPr>
        <w:t>okresie 48 godzin przed wypisem</w:t>
      </w:r>
      <w:r w:rsidRPr="00057E4C">
        <w:rPr>
          <w:rFonts w:ascii="Times New Roman" w:hAnsi="Times New Roman"/>
          <w:color w:val="000000"/>
        </w:rPr>
        <w:t>.</w:t>
      </w:r>
    </w:p>
    <w:p w14:paraId="792C5F0C" w14:textId="77777777" w:rsidR="00041C2A" w:rsidRPr="00057E4C" w:rsidRDefault="00724637">
      <w:pPr>
        <w:numPr>
          <w:ilvl w:val="0"/>
          <w:numId w:val="4"/>
        </w:numPr>
        <w:spacing w:after="0" w:line="240" w:lineRule="auto"/>
        <w:ind w:hanging="720"/>
        <w:rPr>
          <w:rFonts w:ascii="Times New Roman" w:hAnsi="Times New Roman"/>
          <w:color w:val="000000"/>
        </w:rPr>
      </w:pPr>
      <w:bookmarkStart w:id="2" w:name="_Hlk153535223"/>
      <w:r w:rsidRPr="00057E4C">
        <w:rPr>
          <w:rFonts w:ascii="Times New Roman" w:hAnsi="Times New Roman"/>
          <w:color w:val="000000"/>
        </w:rPr>
        <w:t>zapewnienie pomocy w przypadku nagłego zachorowania lub pogorszenia stanu zdrowia pacjenta w godzinach popołudniowych, wieczornych – na wezwanie pielęgniarki.</w:t>
      </w:r>
    </w:p>
    <w:bookmarkEnd w:id="2"/>
    <w:p w14:paraId="36475482" w14:textId="5E2FD2C9" w:rsidR="00041C2A" w:rsidRPr="00057E4C" w:rsidRDefault="00724637" w:rsidP="00514E56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dnych </w:t>
      </w:r>
      <w:r w:rsidR="007B39FB">
        <w:rPr>
          <w:rFonts w:ascii="Times New Roman" w:hAnsi="Times New Roman"/>
          <w:color w:val="000000"/>
        </w:rPr>
        <w:t xml:space="preserve">do prowadzenia leczenia </w:t>
      </w:r>
      <w:r w:rsidRPr="00057E4C">
        <w:rPr>
          <w:rFonts w:ascii="Times New Roman" w:hAnsi="Times New Roman"/>
          <w:color w:val="000000"/>
        </w:rPr>
        <w:t>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 w:rsidR="007B39FB">
        <w:rPr>
          <w:rFonts w:ascii="Times New Roman" w:hAnsi="Times New Roman"/>
          <w:color w:val="000000"/>
        </w:rPr>
        <w:t xml:space="preserve"> i konsultacji specjalistycznych</w:t>
      </w:r>
      <w:r w:rsidRPr="00057E4C">
        <w:rPr>
          <w:rFonts w:ascii="Times New Roman" w:hAnsi="Times New Roman"/>
          <w:color w:val="000000"/>
        </w:rPr>
        <w:t>,</w:t>
      </w:r>
    </w:p>
    <w:p w14:paraId="34298198" w14:textId="5371D52A" w:rsidR="00041C2A" w:rsidRPr="00057E4C" w:rsidRDefault="00514E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ustalenie diety,</w:t>
      </w:r>
    </w:p>
    <w:p w14:paraId="375D60B0" w14:textId="417206C6" w:rsidR="00041C2A" w:rsidRPr="00057E4C" w:rsidRDefault="00514E56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uprawnienie do nadzoru prawidłowo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>cego Zamówienia,</w:t>
      </w:r>
    </w:p>
    <w:p w14:paraId="145309D2" w14:textId="5249F584" w:rsidR="00041C2A" w:rsidRPr="00057E4C" w:rsidRDefault="00514E56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podejmowanie decyzji o skróceniu pobytu pacjentów ze względów zdrowotnych,</w:t>
      </w:r>
    </w:p>
    <w:p w14:paraId="50AC7483" w14:textId="50BB41F3" w:rsidR="00041C2A" w:rsidRPr="00057E4C" w:rsidRDefault="00514E56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02FE9A6A" w14:textId="5EA08AAE" w:rsidR="00041C2A" w:rsidRPr="00057E4C" w:rsidRDefault="00514E56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14:paraId="7C76794B" w14:textId="0A125795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</w:t>
      </w:r>
      <w:r w:rsidR="00514E56">
        <w:rPr>
          <w:rFonts w:ascii="Times New Roman" w:hAnsi="Times New Roman"/>
          <w:color w:val="000000"/>
        </w:rPr>
        <w:t>0</w:t>
      </w:r>
      <w:r w:rsidRPr="00057E4C">
        <w:rPr>
          <w:rFonts w:ascii="Times New Roman" w:hAnsi="Times New Roman"/>
          <w:color w:val="000000"/>
        </w:rPr>
        <w:t xml:space="preserve">. </w:t>
      </w:r>
      <w:r w:rsidRPr="00057E4C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14:paraId="6818399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465623F" w14:textId="17601243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4076B3F3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791C7D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EAC281E" w14:textId="085E6229" w:rsidR="00041C2A" w:rsidRPr="00057E4C" w:rsidRDefault="00724637">
      <w:pPr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eastAsia="TimesNewRoman" w:hAnsi="Times New Roman"/>
          <w:b/>
          <w:color w:val="000000"/>
        </w:rPr>
        <w:t>2</w:t>
      </w:r>
      <w:r w:rsidRPr="00057E4C">
        <w:rPr>
          <w:rFonts w:ascii="Times New Roman" w:hAnsi="Times New Roman"/>
          <w:b/>
          <w:bCs/>
          <w:color w:val="000000"/>
        </w:rPr>
        <w:t xml:space="preserve"> – 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Realizacja gwarantowanych świadczeń opieki  zdrowotnej w zakresie uzdrowiskowego leczenia  szpitalnego dorosłych  </w:t>
      </w:r>
      <w:r w:rsidR="00761519" w:rsidRPr="00057E4C">
        <w:rPr>
          <w:rFonts w:ascii="Times New Roman" w:hAnsi="Times New Roman"/>
          <w:b/>
          <w:bCs/>
          <w:color w:val="000000"/>
        </w:rPr>
        <w:t>-</w:t>
      </w:r>
      <w:r w:rsidRPr="00057E4C">
        <w:rPr>
          <w:rFonts w:ascii="Times New Roman" w:hAnsi="Times New Roman"/>
          <w:b/>
          <w:bCs/>
          <w:color w:val="000000"/>
        </w:rPr>
        <w:t xml:space="preserve">pacjenci ze skierowaniem z NFZ. </w:t>
      </w:r>
    </w:p>
    <w:p w14:paraId="0D8BFCC4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Cs/>
        </w:rPr>
      </w:pPr>
    </w:p>
    <w:p w14:paraId="4DB469BE" w14:textId="77777777" w:rsidR="00647034" w:rsidRDefault="00724637" w:rsidP="00647034">
      <w:pPr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B83D52">
        <w:rPr>
          <w:rFonts w:ascii="Times New Roman" w:hAnsi="Times New Roman"/>
          <w:bCs/>
          <w:color w:val="000000"/>
        </w:rPr>
        <w:t>Wymagane kwalifikacje:</w:t>
      </w:r>
    </w:p>
    <w:p w14:paraId="6CE34C7D" w14:textId="767F6CA6" w:rsidR="00B83D52" w:rsidRPr="00647034" w:rsidRDefault="00B83D52" w:rsidP="00647034">
      <w:pPr>
        <w:pStyle w:val="Akapitzlist"/>
        <w:numPr>
          <w:ilvl w:val="0"/>
          <w:numId w:val="1"/>
        </w:numPr>
        <w:jc w:val="both"/>
        <w:rPr>
          <w:bCs/>
          <w:color w:val="000000"/>
          <w:sz w:val="22"/>
          <w:szCs w:val="22"/>
        </w:rPr>
      </w:pPr>
      <w:r w:rsidRPr="00647034">
        <w:rPr>
          <w:bCs/>
          <w:color w:val="000000"/>
          <w:sz w:val="22"/>
          <w:szCs w:val="22"/>
        </w:rPr>
        <w:t>lekarz balneologii, lub</w:t>
      </w:r>
    </w:p>
    <w:p w14:paraId="3C979CF2" w14:textId="723A553E" w:rsidR="00B83D52" w:rsidRPr="00B83D52" w:rsidRDefault="00B83D52" w:rsidP="00647034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83D52">
        <w:rPr>
          <w:color w:val="000000"/>
          <w:sz w:val="22"/>
          <w:szCs w:val="22"/>
        </w:rPr>
        <w:t>lekarz rehabilitacji  medycznej, lub</w:t>
      </w:r>
    </w:p>
    <w:p w14:paraId="1F6CC449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w trakcie specjalizacji w dziedzinie balneologii i medycyny fizykalnej, lub</w:t>
      </w:r>
    </w:p>
    <w:p w14:paraId="2AB2EC3A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w trakcie specjalizacji w dziedzinie rehabilitacji medycznej, lub</w:t>
      </w:r>
    </w:p>
    <w:p w14:paraId="2D1D4064" w14:textId="56DC782D" w:rsidR="00B83D52" w:rsidRPr="00B83D52" w:rsidRDefault="00B83D52" w:rsidP="00647034">
      <w:pPr>
        <w:pStyle w:val="Akapitzlist"/>
        <w:numPr>
          <w:ilvl w:val="0"/>
          <w:numId w:val="1"/>
        </w:numPr>
        <w:jc w:val="both"/>
        <w:rPr>
          <w:color w:val="000000"/>
          <w:sz w:val="22"/>
          <w:szCs w:val="22"/>
        </w:rPr>
      </w:pPr>
      <w:r w:rsidRPr="00B83D52">
        <w:rPr>
          <w:color w:val="000000"/>
          <w:sz w:val="22"/>
          <w:szCs w:val="22"/>
        </w:rPr>
        <w:t>lekarz specjalista chorób wewnętrznych po odbytym kursie w zakresie podstaw balneologii, lub</w:t>
      </w:r>
    </w:p>
    <w:p w14:paraId="563C1591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lastRenderedPageBreak/>
        <w:t>lekarz ze specjalizacją I stopnia w dziedzinie chorób wewnętrznych po odbytym kursie  w zakresie podstaw balneologii, lub</w:t>
      </w:r>
    </w:p>
    <w:p w14:paraId="5A144254" w14:textId="77777777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specjalista w dziedzinie klinicznej tożsamej lub pokrewnej z kierunkiem leczniczym Zamawiającego po odbytym kursie w zakresie podstaw balneologii, lub</w:t>
      </w:r>
    </w:p>
    <w:p w14:paraId="56416482" w14:textId="3ED7A74F" w:rsidR="00B83D52" w:rsidRPr="00B83D52" w:rsidRDefault="00B83D52" w:rsidP="00647034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B83D52">
        <w:rPr>
          <w:rFonts w:ascii="Times New Roman" w:hAnsi="Times New Roman"/>
          <w:color w:val="000000"/>
        </w:rPr>
        <w:t>lekarz ze specjalizacją I stopnia w dziedzinie klinicznej tożsamej lub pokrewnej z kierunkiem leczniczym Zamawiającego po odbytym kursie w zakresie podstaw balneologii</w:t>
      </w:r>
      <w:r>
        <w:rPr>
          <w:rFonts w:ascii="Times New Roman" w:hAnsi="Times New Roman"/>
          <w:color w:val="000000"/>
        </w:rPr>
        <w:t>.</w:t>
      </w:r>
    </w:p>
    <w:p w14:paraId="3814BCC2" w14:textId="77777777" w:rsidR="00B83D52" w:rsidRPr="00B83D52" w:rsidRDefault="00B83D52" w:rsidP="00B83D52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AC356B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62E259D5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 dot. Części 2.1 formularza ofertowego):</w:t>
      </w:r>
    </w:p>
    <w:p w14:paraId="209D38CA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A987340" w14:textId="65BEA1D6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</w:t>
      </w:r>
      <w:r w:rsidR="005D5C57">
        <w:rPr>
          <w:rFonts w:ascii="Times New Roman" w:hAnsi="Times New Roman"/>
          <w:color w:val="000000"/>
        </w:rPr>
        <w:t xml:space="preserve">         </w:t>
      </w:r>
      <w:r w:rsidRPr="00057E4C">
        <w:rPr>
          <w:rFonts w:ascii="Times New Roman" w:hAnsi="Times New Roman"/>
          <w:color w:val="000000"/>
        </w:rPr>
        <w:t xml:space="preserve">dyspozycyjność od poniedziałku do </w:t>
      </w:r>
      <w:r w:rsidR="00647034">
        <w:rPr>
          <w:rFonts w:ascii="Times New Roman" w:hAnsi="Times New Roman"/>
          <w:color w:val="000000"/>
        </w:rPr>
        <w:t xml:space="preserve"> soboty </w:t>
      </w:r>
      <w:r w:rsidRPr="00057E4C">
        <w:rPr>
          <w:rFonts w:ascii="Times New Roman" w:hAnsi="Times New Roman"/>
          <w:color w:val="000000"/>
        </w:rPr>
        <w:t xml:space="preserve">pomiędzy godziną </w:t>
      </w:r>
      <w:r w:rsidR="00647034">
        <w:rPr>
          <w:rFonts w:ascii="Times New Roman" w:hAnsi="Times New Roman"/>
          <w:color w:val="000000"/>
        </w:rPr>
        <w:t>7</w:t>
      </w:r>
      <w:r w:rsidRPr="00057E4C">
        <w:rPr>
          <w:rFonts w:ascii="Times New Roman" w:hAnsi="Times New Roman"/>
          <w:color w:val="000000"/>
        </w:rPr>
        <w:t>:00 a 1</w:t>
      </w:r>
      <w:r w:rsidR="00647034">
        <w:rPr>
          <w:rFonts w:ascii="Times New Roman" w:hAnsi="Times New Roman"/>
          <w:color w:val="000000"/>
        </w:rPr>
        <w:t>9</w:t>
      </w:r>
      <w:r w:rsidRPr="00057E4C">
        <w:rPr>
          <w:rFonts w:ascii="Times New Roman" w:hAnsi="Times New Roman"/>
          <w:color w:val="000000"/>
        </w:rPr>
        <w:t>:00</w:t>
      </w:r>
      <w:r w:rsidR="00647034">
        <w:rPr>
          <w:rFonts w:ascii="Times New Roman" w:hAnsi="Times New Roman"/>
          <w:color w:val="000000"/>
        </w:rPr>
        <w:t xml:space="preserve">  </w:t>
      </w:r>
      <w:r w:rsidRPr="00057E4C">
        <w:rPr>
          <w:rFonts w:ascii="Times New Roman" w:hAnsi="Times New Roman"/>
          <w:color w:val="000000"/>
        </w:rPr>
        <w:t>w celu:</w:t>
      </w:r>
    </w:p>
    <w:p w14:paraId="558A3E3B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ustalenia i bieżącego korygowania programu leczenia balneologicznego i farmakologicznego,</w:t>
      </w:r>
    </w:p>
    <w:p w14:paraId="3382516C" w14:textId="77777777" w:rsidR="00041C2A" w:rsidRPr="00057E4C" w:rsidRDefault="00724637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sprawowania opieki lekarskiej,</w:t>
      </w:r>
    </w:p>
    <w:p w14:paraId="297A7CF8" w14:textId="77777777" w:rsidR="00041C2A" w:rsidRPr="00057E4C" w:rsidRDefault="00041C2A">
      <w:pPr>
        <w:spacing w:after="0" w:line="240" w:lineRule="auto"/>
        <w:ind w:left="708" w:hanging="708"/>
        <w:rPr>
          <w:rFonts w:ascii="Times New Roman" w:hAnsi="Times New Roman"/>
          <w:color w:val="000000"/>
        </w:rPr>
      </w:pPr>
    </w:p>
    <w:p w14:paraId="5B18FCAD" w14:textId="77777777" w:rsidR="00041C2A" w:rsidRPr="00057E4C" w:rsidRDefault="00724637">
      <w:pPr>
        <w:spacing w:after="0" w:line="240" w:lineRule="auto"/>
        <w:ind w:left="720" w:hanging="720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2.</w:t>
      </w:r>
      <w:r w:rsidRPr="00057E4C">
        <w:rPr>
          <w:rFonts w:ascii="Times New Roman" w:hAnsi="Times New Roman"/>
          <w:color w:val="000000"/>
        </w:rPr>
        <w:tab/>
        <w:t>badanie lekarskie:</w:t>
      </w:r>
    </w:p>
    <w:p w14:paraId="68A256BB" w14:textId="77777777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 lekarskie  i zlecenie zabiegów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ciu,</w:t>
      </w:r>
    </w:p>
    <w:p w14:paraId="36E634A0" w14:textId="0BD1B1FF" w:rsidR="00041C2A" w:rsidRPr="00057E4C" w:rsidRDefault="00647034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cotygodniowe </w:t>
      </w:r>
      <w:r w:rsidR="00724637" w:rsidRPr="00057E4C">
        <w:rPr>
          <w:rFonts w:ascii="Times New Roman" w:hAnsi="Times New Roman"/>
          <w:color w:val="000000"/>
        </w:rPr>
        <w:t>kontrolne badania lekarskie  w ilości określonej w rozporządzeniu Ministra Zdrowia w sprawie  świadczeń gwarantowanych  w rodzaju lecznictwo uzdrowiskowe,</w:t>
      </w:r>
    </w:p>
    <w:p w14:paraId="387DBF28" w14:textId="05B00D30" w:rsidR="00041C2A" w:rsidRPr="00057E4C" w:rsidRDefault="00724637">
      <w:pPr>
        <w:numPr>
          <w:ilvl w:val="0"/>
          <w:numId w:val="3"/>
        </w:num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końcowe badanie lekarskie  w </w:t>
      </w:r>
      <w:r w:rsidR="00647034">
        <w:rPr>
          <w:rFonts w:ascii="Times New Roman" w:hAnsi="Times New Roman"/>
          <w:color w:val="000000"/>
        </w:rPr>
        <w:t>okresie 48 godzin przed wypisem</w:t>
      </w:r>
      <w:r w:rsidRPr="00057E4C">
        <w:rPr>
          <w:rFonts w:ascii="Times New Roman" w:hAnsi="Times New Roman"/>
          <w:color w:val="000000"/>
        </w:rPr>
        <w:t>.</w:t>
      </w:r>
    </w:p>
    <w:p w14:paraId="59212064" w14:textId="77777777" w:rsidR="005D5C57" w:rsidRDefault="005D5C57" w:rsidP="005D5C57">
      <w:pPr>
        <w:spacing w:after="0" w:line="240" w:lineRule="auto"/>
        <w:rPr>
          <w:rFonts w:ascii="Times New Roman" w:hAnsi="Times New Roman"/>
          <w:color w:val="000000"/>
        </w:rPr>
      </w:pPr>
    </w:p>
    <w:p w14:paraId="700C0E4F" w14:textId="2D1C774E" w:rsidR="00041C2A" w:rsidRDefault="00724637" w:rsidP="007B39FB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ustalenie i zlecenie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dnych </w:t>
      </w:r>
      <w:r w:rsidR="007B39FB">
        <w:rPr>
          <w:rFonts w:ascii="Times New Roman" w:hAnsi="Times New Roman"/>
          <w:color w:val="000000"/>
        </w:rPr>
        <w:t xml:space="preserve">do prowadzenia leczenia </w:t>
      </w:r>
      <w:r w:rsidRPr="00057E4C">
        <w:rPr>
          <w:rFonts w:ascii="Times New Roman" w:hAnsi="Times New Roman"/>
          <w:color w:val="000000"/>
        </w:rPr>
        <w:t>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 w:rsidR="007B39FB">
        <w:rPr>
          <w:rFonts w:ascii="Times New Roman" w:hAnsi="Times New Roman"/>
          <w:color w:val="000000"/>
        </w:rPr>
        <w:t xml:space="preserve"> i konsultacji specjalistycznych</w:t>
      </w:r>
      <w:r w:rsidRPr="00057E4C">
        <w:rPr>
          <w:rFonts w:ascii="Times New Roman" w:hAnsi="Times New Roman"/>
          <w:color w:val="000000"/>
        </w:rPr>
        <w:t>,</w:t>
      </w:r>
    </w:p>
    <w:p w14:paraId="21982D21" w14:textId="6D1590DE" w:rsidR="005D5C57" w:rsidRPr="00057E4C" w:rsidRDefault="005D5C57" w:rsidP="007B39FB">
      <w:pPr>
        <w:spacing w:after="0" w:line="240" w:lineRule="auto"/>
        <w:ind w:left="708" w:hanging="708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dyżur lekarski w miejscu udzielania świadczeń,</w:t>
      </w:r>
    </w:p>
    <w:p w14:paraId="6413BFB0" w14:textId="59834A41" w:rsidR="00041C2A" w:rsidRPr="00057E4C" w:rsidRDefault="005D5C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ustalenie diety,</w:t>
      </w:r>
    </w:p>
    <w:p w14:paraId="64ADBE58" w14:textId="37EA2F05" w:rsidR="00041C2A" w:rsidRPr="00057E4C" w:rsidRDefault="005D5C5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uprawnienie do nadzoru prawidłowo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ci wykonywania zleconych zabiegów terapeutycznych realizowanych w bazie zabiegowej Udzielaj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>cego Zamówienia,</w:t>
      </w:r>
    </w:p>
    <w:p w14:paraId="786C1606" w14:textId="51333122" w:rsidR="00041C2A" w:rsidRPr="00057E4C" w:rsidRDefault="005D5C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podejmowanie decyzji o skróceniu pobytu pacjentów ze względów zdrowotnych,</w:t>
      </w:r>
    </w:p>
    <w:p w14:paraId="6595DF23" w14:textId="361D09E3" w:rsidR="00041C2A" w:rsidRPr="00057E4C" w:rsidRDefault="005D5C5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zlecanie dodatkowych zabiegów  płatnych na zasadach określonych przez Udzielającego zamówienie,</w:t>
      </w:r>
    </w:p>
    <w:p w14:paraId="419E1E67" w14:textId="1298839E" w:rsidR="00041C2A" w:rsidRPr="00057E4C" w:rsidRDefault="005D5C5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</w:t>
      </w:r>
      <w:r w:rsidR="00724637" w:rsidRPr="00057E4C">
        <w:rPr>
          <w:rFonts w:ascii="Times New Roman" w:hAnsi="Times New Roman"/>
          <w:color w:val="000000"/>
        </w:rPr>
        <w:t>.</w:t>
      </w:r>
      <w:r w:rsidR="00724637" w:rsidRPr="00057E4C">
        <w:rPr>
          <w:rFonts w:ascii="Times New Roman" w:hAnsi="Times New Roman"/>
          <w:color w:val="000000"/>
        </w:rPr>
        <w:tab/>
        <w:t>uprawnienia do wystawiania pacjentowi druk  ZUS  ZLA o niezdolności do pracy – zgodnie z   obowiązującymi przepisami,</w:t>
      </w:r>
    </w:p>
    <w:p w14:paraId="6A012357" w14:textId="57C18745" w:rsidR="00041C2A" w:rsidRPr="00057E4C" w:rsidRDefault="005D5C57">
      <w:pPr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</w:t>
      </w:r>
      <w:r w:rsidR="00724637" w:rsidRPr="00057E4C">
        <w:rPr>
          <w:rFonts w:ascii="Times New Roman" w:hAnsi="Times New Roman"/>
          <w:color w:val="000000"/>
        </w:rPr>
        <w:t xml:space="preserve">. </w:t>
      </w:r>
      <w:r w:rsidR="00724637" w:rsidRPr="00057E4C">
        <w:rPr>
          <w:rFonts w:ascii="Times New Roman" w:hAnsi="Times New Roman"/>
          <w:color w:val="000000"/>
        </w:rPr>
        <w:tab/>
        <w:t>prowadzenie dokumentacji medycznej zgodnie z obowiązującymi przepisami,</w:t>
      </w:r>
    </w:p>
    <w:p w14:paraId="48B5BD36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2C451EDE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72BDE43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79E818D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580D1537" w14:textId="77777777" w:rsidR="00041C2A" w:rsidRPr="00057E4C" w:rsidRDefault="00724637">
      <w:pPr>
        <w:spacing w:after="0" w:line="240" w:lineRule="auto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 3</w:t>
      </w:r>
      <w:r w:rsidRPr="00057E4C">
        <w:rPr>
          <w:rFonts w:ascii="Times New Roman" w:hAnsi="Times New Roman"/>
          <w:b/>
          <w:bCs/>
          <w:color w:val="000000"/>
        </w:rPr>
        <w:t xml:space="preserve"> –Pełnienie dyżurów </w:t>
      </w:r>
    </w:p>
    <w:p w14:paraId="08F3D299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9EFFE24" w14:textId="4DB8716B" w:rsidR="00041C2A" w:rsidRPr="00057E4C" w:rsidRDefault="00724637">
      <w:pPr>
        <w:spacing w:after="0" w:line="240" w:lineRule="auto"/>
        <w:ind w:left="1416" w:hanging="1416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bCs/>
          <w:color w:val="000000"/>
        </w:rPr>
        <w:t xml:space="preserve">                                           </w:t>
      </w:r>
      <w:r w:rsidRPr="00057E4C">
        <w:rPr>
          <w:rFonts w:ascii="Times New Roman" w:hAnsi="Times New Roman"/>
          <w:color w:val="000000"/>
        </w:rPr>
        <w:t xml:space="preserve"> </w:t>
      </w:r>
    </w:p>
    <w:p w14:paraId="7E59FF59" w14:textId="22E559B2" w:rsidR="005D5C57" w:rsidRPr="002D55C3" w:rsidRDefault="00265B4D" w:rsidP="005D5C57">
      <w:pPr>
        <w:spacing w:after="0" w:line="240" w:lineRule="auto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I.</w:t>
      </w:r>
      <w:r>
        <w:rPr>
          <w:rFonts w:ascii="Times New Roman" w:hAnsi="Times New Roman"/>
          <w:bCs/>
          <w:color w:val="000000"/>
        </w:rPr>
        <w:tab/>
      </w:r>
      <w:r w:rsidR="005D5C57" w:rsidRPr="002D55C3">
        <w:rPr>
          <w:rFonts w:ascii="Times New Roman" w:hAnsi="Times New Roman"/>
          <w:bCs/>
          <w:color w:val="000000"/>
        </w:rPr>
        <w:t>Wymagane kwalifikacje:</w:t>
      </w:r>
    </w:p>
    <w:p w14:paraId="5DA60512" w14:textId="77777777" w:rsidR="005D5C57" w:rsidRPr="00057E4C" w:rsidRDefault="005D5C57" w:rsidP="005D5C5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451D7A9A" w14:textId="5D22F71A" w:rsidR="005D5C57" w:rsidRDefault="00A65242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bookmarkStart w:id="3" w:name="_Hlk153537262"/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balneologii, lub</w:t>
      </w:r>
    </w:p>
    <w:p w14:paraId="16F5317A" w14:textId="33F8022B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 xml:space="preserve">ekarz </w:t>
      </w:r>
      <w:r w:rsidR="005D5C57">
        <w:rPr>
          <w:rFonts w:ascii="Times New Roman" w:hAnsi="Times New Roman"/>
          <w:color w:val="000000"/>
        </w:rPr>
        <w:t>rehabilitacji  medycznej, lub</w:t>
      </w:r>
    </w:p>
    <w:p w14:paraId="5777CC64" w14:textId="7F2BB11A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w trakcie specjalizacji w dziedzinie balneologii i medycyny fizykalnej, lub</w:t>
      </w:r>
    </w:p>
    <w:p w14:paraId="29E90593" w14:textId="31AB88DF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w trakcie specjalizacji w dziedzinie rehabilitacji medycznej, lub</w:t>
      </w:r>
    </w:p>
    <w:p w14:paraId="6B87ABCC" w14:textId="2B45F29F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 xml:space="preserve">lekarz </w:t>
      </w:r>
      <w:r w:rsidR="005D5C57" w:rsidRPr="00057E4C">
        <w:rPr>
          <w:rFonts w:ascii="Times New Roman" w:hAnsi="Times New Roman"/>
          <w:color w:val="000000"/>
        </w:rPr>
        <w:t xml:space="preserve">specjalista </w:t>
      </w:r>
      <w:r w:rsidR="005D5C57">
        <w:rPr>
          <w:rFonts w:ascii="Times New Roman" w:hAnsi="Times New Roman"/>
          <w:color w:val="000000"/>
        </w:rPr>
        <w:t>chorób wewnętrznych po odbytym kursie w zakresie podstaw balneologii, lub</w:t>
      </w:r>
    </w:p>
    <w:p w14:paraId="4ED69151" w14:textId="2F6A9A99" w:rsidR="005D5C57" w:rsidRPr="00057E4C" w:rsidRDefault="00265B4D" w:rsidP="00265B4D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 w:rsidR="005D5C57" w:rsidRPr="00057E4C">
        <w:rPr>
          <w:rFonts w:ascii="Times New Roman" w:hAnsi="Times New Roman"/>
          <w:color w:val="000000"/>
        </w:rPr>
        <w:t xml:space="preserve">lekarz ze specjalizacją I stopnia w dziedzinie </w:t>
      </w:r>
      <w:r w:rsidR="005D5C57">
        <w:rPr>
          <w:rFonts w:ascii="Times New Roman" w:hAnsi="Times New Roman"/>
          <w:color w:val="000000"/>
        </w:rPr>
        <w:t>chorób wewnętrznych po odbytym kursie  w zakresie podstaw balneologii, lub</w:t>
      </w:r>
    </w:p>
    <w:p w14:paraId="1891B2F6" w14:textId="43CA2CAE" w:rsidR="005D5C57" w:rsidRDefault="00265B4D" w:rsidP="00265B4D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7.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>ekarz</w:t>
      </w:r>
      <w:r w:rsidR="005D5C57">
        <w:rPr>
          <w:rFonts w:ascii="Times New Roman" w:hAnsi="Times New Roman"/>
          <w:color w:val="000000"/>
        </w:rPr>
        <w:t xml:space="preserve"> specjalista w dziedzinie klinicznej tożsamej lub pokrewnej z kierunkiem leczniczym Zamawiającego po odbytym kursie w zakresie podstaw balneologii, lub</w:t>
      </w:r>
    </w:p>
    <w:p w14:paraId="288B3560" w14:textId="3AC61A1C" w:rsidR="005D5C57" w:rsidRDefault="00265B4D" w:rsidP="00265B4D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>ekarz</w:t>
      </w:r>
      <w:r w:rsidR="005D5C57">
        <w:rPr>
          <w:rFonts w:ascii="Times New Roman" w:hAnsi="Times New Roman"/>
          <w:color w:val="000000"/>
        </w:rPr>
        <w:t xml:space="preserve"> ze specjalizacją I stopnia w dziedzinie klinicznej tożsamej lub pokrewnej z kierunkiem leczniczym Zamawiającego po odbytym kursie w zakresie podstaw balneologii, lub</w:t>
      </w:r>
    </w:p>
    <w:p w14:paraId="7F8B6B94" w14:textId="3E6F3C58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z minimum10-letnim stażem pracy po odbytym kursie w zakresie podstaw balneologii, lub</w:t>
      </w:r>
    </w:p>
    <w:p w14:paraId="22AB0674" w14:textId="4F601A27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lekarz specjalista po odbytym kursie w zakresie podstaw balneologii, lub</w:t>
      </w:r>
    </w:p>
    <w:p w14:paraId="16234305" w14:textId="4338FAD9" w:rsidR="005D5C57" w:rsidRDefault="00265B4D" w:rsidP="00A65242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</w:r>
      <w:r w:rsidR="005D5C57">
        <w:rPr>
          <w:rFonts w:ascii="Times New Roman" w:hAnsi="Times New Roman"/>
          <w:color w:val="000000"/>
        </w:rPr>
        <w:t>l</w:t>
      </w:r>
      <w:r w:rsidR="005D5C57" w:rsidRPr="00057E4C">
        <w:rPr>
          <w:rFonts w:ascii="Times New Roman" w:hAnsi="Times New Roman"/>
          <w:color w:val="000000"/>
        </w:rPr>
        <w:t>ekarz</w:t>
      </w:r>
      <w:r w:rsidR="005D5C57">
        <w:rPr>
          <w:rFonts w:ascii="Times New Roman" w:hAnsi="Times New Roman"/>
          <w:color w:val="000000"/>
        </w:rPr>
        <w:t xml:space="preserve"> ze specjalizacją I stopnia po odbytym kursie w zakresie podstaw balneologii.</w:t>
      </w:r>
    </w:p>
    <w:p w14:paraId="1A0C1715" w14:textId="77777777" w:rsidR="00041C2A" w:rsidRPr="00057E4C" w:rsidRDefault="00041C2A">
      <w:pPr>
        <w:pStyle w:val="FR1"/>
        <w:spacing w:line="240" w:lineRule="auto"/>
        <w:ind w:left="0" w:right="0"/>
        <w:rPr>
          <w:sz w:val="22"/>
          <w:szCs w:val="22"/>
        </w:rPr>
      </w:pPr>
    </w:p>
    <w:bookmarkEnd w:id="3"/>
    <w:p w14:paraId="5CDE2F3C" w14:textId="2EFEF2C2" w:rsidR="00041C2A" w:rsidRPr="00265B4D" w:rsidRDefault="00265B4D" w:rsidP="00265B4D">
      <w:pPr>
        <w:jc w:val="both"/>
        <w:rPr>
          <w:rFonts w:ascii="Times New Roman" w:hAnsi="Times New Roman"/>
        </w:rPr>
      </w:pPr>
      <w:r w:rsidRPr="00265B4D">
        <w:rPr>
          <w:rFonts w:ascii="Times New Roman" w:hAnsi="Times New Roman"/>
        </w:rPr>
        <w:t>II.</w:t>
      </w:r>
      <w:r w:rsidRPr="00265B4D">
        <w:rPr>
          <w:rFonts w:ascii="Times New Roman" w:hAnsi="Times New Roman"/>
        </w:rPr>
        <w:tab/>
      </w:r>
      <w:r w:rsidR="00724637" w:rsidRPr="00265B4D">
        <w:rPr>
          <w:rFonts w:ascii="Times New Roman" w:hAnsi="Times New Roman"/>
        </w:rPr>
        <w:t>Lekarz dyżurny pełni</w:t>
      </w:r>
      <w:r w:rsidR="00724637" w:rsidRPr="00265B4D">
        <w:rPr>
          <w:rFonts w:ascii="Times New Roman" w:hAnsi="Times New Roman"/>
          <w:b/>
          <w:bCs/>
        </w:rPr>
        <w:t xml:space="preserve"> </w:t>
      </w:r>
      <w:r w:rsidR="00724637" w:rsidRPr="00265B4D">
        <w:rPr>
          <w:rFonts w:ascii="Times New Roman" w:hAnsi="Times New Roman"/>
          <w:bCs/>
        </w:rPr>
        <w:t xml:space="preserve">dyżury </w:t>
      </w:r>
      <w:r w:rsidR="00724637" w:rsidRPr="00265B4D">
        <w:rPr>
          <w:rFonts w:ascii="Times New Roman" w:hAnsi="Times New Roman"/>
        </w:rPr>
        <w:t>zgodnie z comiesięcznym harmonogramem dyżurów.</w:t>
      </w:r>
      <w:r w:rsidR="00724637" w:rsidRPr="00265B4D">
        <w:rPr>
          <w:rFonts w:ascii="Times New Roman" w:hAnsi="Times New Roman"/>
        </w:rPr>
        <w:tab/>
        <w:t xml:space="preserve"> </w:t>
      </w:r>
    </w:p>
    <w:p w14:paraId="52C6E9E3" w14:textId="30A9919A" w:rsidR="00041C2A" w:rsidRPr="00057E4C" w:rsidRDefault="00265B4D" w:rsidP="00265B4D">
      <w:pPr>
        <w:widowControl w:val="0"/>
        <w:spacing w:after="0"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III.</w:t>
      </w:r>
      <w:r>
        <w:rPr>
          <w:rFonts w:ascii="Times New Roman" w:hAnsi="Times New Roman"/>
        </w:rPr>
        <w:tab/>
      </w:r>
      <w:r w:rsidR="00724637" w:rsidRPr="00057E4C">
        <w:rPr>
          <w:rFonts w:ascii="Times New Roman" w:hAnsi="Times New Roman"/>
        </w:rPr>
        <w:t>W przypadkach losowych można dokonać zmiany w harmonogramie dyżurów, lecz nie wcześniej niż po uzgodnieniu tego faktu z Zastępcą Kierownika  Zakładu lecznictwa Uzdrowiskowego ds. medycznych.</w:t>
      </w:r>
    </w:p>
    <w:p w14:paraId="7C73DECA" w14:textId="77777777" w:rsidR="005A3A24" w:rsidRDefault="00265B4D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IV.      </w:t>
      </w:r>
      <w:r w:rsidR="00724637" w:rsidRPr="00057E4C">
        <w:rPr>
          <w:rFonts w:ascii="Times New Roman" w:hAnsi="Times New Roman"/>
        </w:rPr>
        <w:t xml:space="preserve">Miejscem dyżuru </w:t>
      </w:r>
      <w:r w:rsidR="00761519" w:rsidRPr="00057E4C">
        <w:rPr>
          <w:rFonts w:ascii="Times New Roman" w:hAnsi="Times New Roman"/>
        </w:rPr>
        <w:t>stacjonarnego</w:t>
      </w:r>
      <w:r w:rsidR="00BD251B" w:rsidRPr="00057E4C">
        <w:rPr>
          <w:rFonts w:ascii="Times New Roman" w:hAnsi="Times New Roman"/>
        </w:rPr>
        <w:t xml:space="preserve"> </w:t>
      </w:r>
      <w:r w:rsidR="00724637" w:rsidRPr="00057E4C">
        <w:rPr>
          <w:rFonts w:ascii="Times New Roman" w:hAnsi="Times New Roman"/>
        </w:rPr>
        <w:t xml:space="preserve"> jest szpital uzdrowiskowy  „Bałtyk” ul. Słowackiego 23.</w:t>
      </w:r>
    </w:p>
    <w:p w14:paraId="7F926277" w14:textId="77777777" w:rsidR="00800B14" w:rsidRDefault="00800B1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</w:p>
    <w:p w14:paraId="6F6848CE" w14:textId="219F83DC" w:rsidR="005A3A24" w:rsidRDefault="00800B1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</w:t>
      </w:r>
      <w:r w:rsidR="00265B4D">
        <w:rPr>
          <w:rFonts w:ascii="Times New Roman" w:hAnsi="Times New Roman"/>
        </w:rPr>
        <w:t xml:space="preserve">.        </w:t>
      </w:r>
      <w:r w:rsidR="00C31B75" w:rsidRPr="00057E4C">
        <w:rPr>
          <w:rFonts w:ascii="Times New Roman" w:hAnsi="Times New Roman"/>
        </w:rPr>
        <w:t>L</w:t>
      </w:r>
      <w:r w:rsidR="00724637" w:rsidRPr="00057E4C">
        <w:rPr>
          <w:rFonts w:ascii="Times New Roman" w:hAnsi="Times New Roman"/>
        </w:rPr>
        <w:t xml:space="preserve">ekarz </w:t>
      </w:r>
      <w:r w:rsidR="00C31B75" w:rsidRPr="00057E4C">
        <w:rPr>
          <w:rFonts w:ascii="Times New Roman" w:hAnsi="Times New Roman"/>
        </w:rPr>
        <w:t xml:space="preserve">pełniący </w:t>
      </w:r>
      <w:r w:rsidR="00724637" w:rsidRPr="00057E4C">
        <w:rPr>
          <w:rFonts w:ascii="Times New Roman" w:hAnsi="Times New Roman"/>
        </w:rPr>
        <w:t>dyżur</w:t>
      </w:r>
      <w:r w:rsidR="00C31B75" w:rsidRPr="00057E4C">
        <w:rPr>
          <w:rFonts w:ascii="Times New Roman" w:hAnsi="Times New Roman"/>
        </w:rPr>
        <w:t xml:space="preserve"> stacjonarny</w:t>
      </w:r>
      <w:r w:rsidR="00724637" w:rsidRPr="00057E4C">
        <w:rPr>
          <w:rFonts w:ascii="Times New Roman" w:hAnsi="Times New Roman"/>
        </w:rPr>
        <w:t xml:space="preserve"> sprawuje opiekę nad osobami zakwaterowanymi w </w:t>
      </w:r>
      <w:r w:rsidR="00BD251B" w:rsidRPr="00057E4C">
        <w:rPr>
          <w:rFonts w:ascii="Times New Roman" w:hAnsi="Times New Roman"/>
        </w:rPr>
        <w:t xml:space="preserve">obiekcie </w:t>
      </w:r>
      <w:r w:rsidR="00C31B75" w:rsidRPr="00057E4C">
        <w:rPr>
          <w:rFonts w:ascii="Times New Roman" w:hAnsi="Times New Roman"/>
        </w:rPr>
        <w:t xml:space="preserve">„Bałtyk” </w:t>
      </w:r>
      <w:r w:rsidR="00265B4D">
        <w:rPr>
          <w:rFonts w:ascii="Times New Roman" w:hAnsi="Times New Roman"/>
        </w:rPr>
        <w:t xml:space="preserve"> </w:t>
      </w:r>
      <w:r w:rsidR="005A3A24">
        <w:rPr>
          <w:rFonts w:ascii="Times New Roman" w:hAnsi="Times New Roman"/>
        </w:rPr>
        <w:t xml:space="preserve">    </w:t>
      </w:r>
    </w:p>
    <w:p w14:paraId="01A5432A" w14:textId="77777777" w:rsidR="005A3A24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65B4D">
        <w:rPr>
          <w:rFonts w:ascii="Times New Roman" w:hAnsi="Times New Roman"/>
        </w:rPr>
        <w:t xml:space="preserve">i osobami zakwaterowanymi w pozostałych obiektach Udzielającego zamówienie, tj. w obiektach </w:t>
      </w:r>
      <w:r>
        <w:rPr>
          <w:rFonts w:ascii="Times New Roman" w:hAnsi="Times New Roman"/>
        </w:rPr>
        <w:t xml:space="preserve">   </w:t>
      </w:r>
    </w:p>
    <w:p w14:paraId="044EE6DF" w14:textId="77777777" w:rsidR="005A3A24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265B4D">
        <w:rPr>
          <w:rFonts w:ascii="Times New Roman" w:hAnsi="Times New Roman"/>
        </w:rPr>
        <w:t xml:space="preserve">własnych (Admirał I, Bursztyn, Swarożyc, Światowid, Adam-Ewa, Trzygłów i Henryk)  oraz </w:t>
      </w:r>
    </w:p>
    <w:p w14:paraId="37B31AE1" w14:textId="77777777" w:rsidR="005A3A24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65B4D">
        <w:rPr>
          <w:rFonts w:ascii="Times New Roman" w:hAnsi="Times New Roman"/>
        </w:rPr>
        <w:t xml:space="preserve">kuracjuszami przebywającymi na leczeniu uzdrowiskowym NFZ w obiektach obcych (Tryton, Sobótka </w:t>
      </w:r>
    </w:p>
    <w:p w14:paraId="1F19FAF3" w14:textId="75221889" w:rsidR="00041C2A" w:rsidRPr="00057E4C" w:rsidRDefault="005A3A24" w:rsidP="00265B4D">
      <w:pPr>
        <w:widowControl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</w:t>
      </w:r>
      <w:r w:rsidR="00265B4D">
        <w:rPr>
          <w:rFonts w:ascii="Times New Roman" w:hAnsi="Times New Roman"/>
        </w:rPr>
        <w:t xml:space="preserve">i Lazur) - </w:t>
      </w:r>
      <w:r w:rsidR="00BD251B" w:rsidRPr="00057E4C">
        <w:rPr>
          <w:rFonts w:ascii="Times New Roman" w:hAnsi="Times New Roman"/>
        </w:rPr>
        <w:t xml:space="preserve"> </w:t>
      </w:r>
      <w:r w:rsidR="00284D96" w:rsidRPr="00057E4C">
        <w:rPr>
          <w:rFonts w:ascii="Times New Roman" w:hAnsi="Times New Roman"/>
        </w:rPr>
        <w:t xml:space="preserve"> na wezwanie</w:t>
      </w:r>
      <w:r w:rsidR="00724637" w:rsidRPr="00057E4C">
        <w:rPr>
          <w:rFonts w:ascii="Times New Roman" w:hAnsi="Times New Roman"/>
        </w:rPr>
        <w:t xml:space="preserve"> pielęgniarki</w:t>
      </w:r>
      <w:r w:rsidR="00C31B75" w:rsidRPr="00057E4C">
        <w:rPr>
          <w:rFonts w:ascii="Times New Roman" w:hAnsi="Times New Roman"/>
        </w:rPr>
        <w:t>.</w:t>
      </w:r>
    </w:p>
    <w:p w14:paraId="42BD06C2" w14:textId="77777777" w:rsidR="00041C2A" w:rsidRPr="00057E4C" w:rsidRDefault="00041C2A">
      <w:pPr>
        <w:spacing w:line="240" w:lineRule="auto"/>
        <w:jc w:val="both"/>
        <w:rPr>
          <w:rFonts w:ascii="Times New Roman" w:hAnsi="Times New Roman"/>
          <w:b/>
          <w:bCs/>
        </w:rPr>
      </w:pPr>
    </w:p>
    <w:p w14:paraId="68B90914" w14:textId="1373ACB9" w:rsidR="00041C2A" w:rsidRPr="00800B14" w:rsidRDefault="005A3A24">
      <w:pPr>
        <w:spacing w:line="240" w:lineRule="auto"/>
        <w:jc w:val="both"/>
        <w:rPr>
          <w:rFonts w:ascii="Times New Roman" w:hAnsi="Times New Roman"/>
        </w:rPr>
      </w:pPr>
      <w:r w:rsidRPr="00800B14">
        <w:rPr>
          <w:rFonts w:ascii="Times New Roman" w:hAnsi="Times New Roman"/>
        </w:rPr>
        <w:t>VI.</w:t>
      </w:r>
      <w:r w:rsidRPr="00800B14">
        <w:rPr>
          <w:rFonts w:ascii="Times New Roman" w:hAnsi="Times New Roman"/>
        </w:rPr>
        <w:tab/>
      </w:r>
      <w:r w:rsidR="00724637" w:rsidRPr="00800B14">
        <w:rPr>
          <w:rFonts w:ascii="Times New Roman" w:hAnsi="Times New Roman"/>
        </w:rPr>
        <w:t xml:space="preserve">Do obowiązków lekarza </w:t>
      </w:r>
      <w:r w:rsidR="0056173C" w:rsidRPr="00800B14">
        <w:rPr>
          <w:rFonts w:ascii="Times New Roman" w:hAnsi="Times New Roman"/>
        </w:rPr>
        <w:t>pełniącego dyżur stacjonarny</w:t>
      </w:r>
      <w:r w:rsidR="00724637" w:rsidRPr="00800B14">
        <w:rPr>
          <w:rFonts w:ascii="Times New Roman" w:hAnsi="Times New Roman"/>
        </w:rPr>
        <w:t xml:space="preserve"> należy:</w:t>
      </w:r>
    </w:p>
    <w:p w14:paraId="1D9E44D8" w14:textId="42560780" w:rsidR="00041C2A" w:rsidRPr="00057E4C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1.</w:t>
      </w:r>
      <w:r w:rsidRPr="00057E4C">
        <w:rPr>
          <w:rFonts w:ascii="Times New Roman" w:hAnsi="Times New Roman"/>
        </w:rPr>
        <w:tab/>
        <w:t>Rozpocz</w:t>
      </w:r>
      <w:r w:rsidR="007E0683">
        <w:rPr>
          <w:rFonts w:ascii="Times New Roman" w:hAnsi="Times New Roman"/>
        </w:rPr>
        <w:t>ęcie</w:t>
      </w:r>
      <w:r w:rsidRPr="00057E4C">
        <w:rPr>
          <w:rFonts w:ascii="Times New Roman" w:hAnsi="Times New Roman"/>
        </w:rPr>
        <w:t xml:space="preserve"> i zakończ</w:t>
      </w:r>
      <w:r w:rsidR="007E0683">
        <w:rPr>
          <w:rFonts w:ascii="Times New Roman" w:hAnsi="Times New Roman"/>
        </w:rPr>
        <w:t>enie</w:t>
      </w:r>
      <w:r w:rsidRPr="00057E4C">
        <w:rPr>
          <w:rFonts w:ascii="Times New Roman" w:hAnsi="Times New Roman"/>
        </w:rPr>
        <w:t xml:space="preserve"> dyżur o godzinie ustalonej w harmonogramie dyżurów tj. w dni świąteczne, niedziele i wolne </w:t>
      </w:r>
      <w:r w:rsidR="007E0683">
        <w:rPr>
          <w:rFonts w:ascii="Times New Roman" w:hAnsi="Times New Roman"/>
        </w:rPr>
        <w:t>dyżur (praca) od</w:t>
      </w:r>
      <w:r w:rsidRPr="00057E4C">
        <w:rPr>
          <w:rFonts w:ascii="Times New Roman" w:hAnsi="Times New Roman"/>
        </w:rPr>
        <w:t xml:space="preserve"> 7.00 do 7.00 dnia następnego, a w dni powszechne od 15.00 do 7.00 dnia następnego.  Potwierdz</w:t>
      </w:r>
      <w:r w:rsidR="007E0683">
        <w:rPr>
          <w:rFonts w:ascii="Times New Roman" w:hAnsi="Times New Roman"/>
        </w:rPr>
        <w:t>enie</w:t>
      </w:r>
      <w:r w:rsidRPr="00057E4C">
        <w:rPr>
          <w:rFonts w:ascii="Times New Roman" w:hAnsi="Times New Roman"/>
        </w:rPr>
        <w:t xml:space="preserve"> przyjęci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i zakończeni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dyżuru  wpisem w </w:t>
      </w:r>
      <w:r w:rsidR="005A3A24">
        <w:rPr>
          <w:rFonts w:ascii="Times New Roman" w:hAnsi="Times New Roman"/>
        </w:rPr>
        <w:t xml:space="preserve">Raporcie </w:t>
      </w:r>
      <w:r w:rsidR="007E0683">
        <w:rPr>
          <w:rFonts w:ascii="Times New Roman" w:hAnsi="Times New Roman"/>
        </w:rPr>
        <w:t>dyżurów l</w:t>
      </w:r>
      <w:r w:rsidR="005A3A24">
        <w:rPr>
          <w:rFonts w:ascii="Times New Roman" w:hAnsi="Times New Roman"/>
        </w:rPr>
        <w:t>ekarski</w:t>
      </w:r>
      <w:r w:rsidR="007E0683">
        <w:rPr>
          <w:rFonts w:ascii="Times New Roman" w:hAnsi="Times New Roman"/>
        </w:rPr>
        <w:t>ch</w:t>
      </w:r>
      <w:r w:rsidR="005A3A24">
        <w:rPr>
          <w:rFonts w:ascii="Times New Roman" w:hAnsi="Times New Roman"/>
        </w:rPr>
        <w:t>.</w:t>
      </w:r>
    </w:p>
    <w:p w14:paraId="5BC3E09E" w14:textId="5E98D1E7" w:rsidR="00041C2A" w:rsidRPr="00057E4C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2.</w:t>
      </w:r>
      <w:r w:rsidRPr="00057E4C">
        <w:rPr>
          <w:rFonts w:ascii="Times New Roman" w:hAnsi="Times New Roman"/>
        </w:rPr>
        <w:tab/>
        <w:t>Zapozna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się z ważniejszymi wydarzeniami z okresu poprzedniego dyżuru i aktualnym stanem zdrowia pacjentów.</w:t>
      </w:r>
    </w:p>
    <w:p w14:paraId="048CF88D" w14:textId="1C96BB51" w:rsidR="00041C2A" w:rsidRPr="00057E4C" w:rsidRDefault="00724637">
      <w:pPr>
        <w:spacing w:line="240" w:lineRule="auto"/>
        <w:ind w:left="708" w:hanging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3. </w:t>
      </w:r>
      <w:r w:rsidRPr="00057E4C">
        <w:rPr>
          <w:rFonts w:ascii="Times New Roman" w:hAnsi="Times New Roman"/>
        </w:rPr>
        <w:tab/>
        <w:t>Przebywa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na terenie szpitala przez cały czas pełnienia dyżuru i być dostępnym „pod telefonem”.</w:t>
      </w:r>
    </w:p>
    <w:p w14:paraId="2F27E2F6" w14:textId="5FB52BCF" w:rsidR="00041C2A" w:rsidRPr="00057E4C" w:rsidRDefault="00724637">
      <w:pPr>
        <w:pStyle w:val="Bezodstpw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4.</w:t>
      </w:r>
      <w:r w:rsidRPr="00057E4C">
        <w:rPr>
          <w:rFonts w:ascii="Times New Roman" w:hAnsi="Times New Roman"/>
        </w:rPr>
        <w:tab/>
        <w:t xml:space="preserve">Każdorazowo </w:t>
      </w:r>
      <w:r w:rsidR="007E0683" w:rsidRPr="00057E4C">
        <w:rPr>
          <w:rFonts w:ascii="Times New Roman" w:hAnsi="Times New Roman"/>
        </w:rPr>
        <w:t>zawiadami</w:t>
      </w:r>
      <w:r w:rsidR="007E0683">
        <w:rPr>
          <w:rFonts w:ascii="Times New Roman" w:hAnsi="Times New Roman"/>
        </w:rPr>
        <w:t>anie</w:t>
      </w:r>
      <w:r w:rsidRPr="00057E4C">
        <w:rPr>
          <w:rFonts w:ascii="Times New Roman" w:hAnsi="Times New Roman"/>
        </w:rPr>
        <w:t xml:space="preserve"> personel</w:t>
      </w:r>
      <w:r w:rsidR="007E0683">
        <w:rPr>
          <w:rFonts w:ascii="Times New Roman" w:hAnsi="Times New Roman"/>
        </w:rPr>
        <w:t>u</w:t>
      </w:r>
      <w:r w:rsidRPr="00057E4C">
        <w:rPr>
          <w:rFonts w:ascii="Times New Roman" w:hAnsi="Times New Roman"/>
        </w:rPr>
        <w:t xml:space="preserve">  szpitala o miejscu  swego pobytu w przypadku  wyjścia </w:t>
      </w:r>
    </w:p>
    <w:p w14:paraId="283AB183" w14:textId="72756153" w:rsidR="00041C2A" w:rsidRPr="00057E4C" w:rsidRDefault="00724637">
      <w:pPr>
        <w:pStyle w:val="Bezodstpw"/>
        <w:ind w:firstLine="708"/>
        <w:rPr>
          <w:rFonts w:ascii="Times New Roman" w:hAnsi="Times New Roman"/>
        </w:rPr>
      </w:pPr>
      <w:r w:rsidRPr="00057E4C">
        <w:rPr>
          <w:rFonts w:ascii="Times New Roman" w:hAnsi="Times New Roman"/>
        </w:rPr>
        <w:t>na teren inn</w:t>
      </w:r>
      <w:r w:rsidR="00871D4F" w:rsidRPr="00057E4C">
        <w:rPr>
          <w:rFonts w:ascii="Times New Roman" w:hAnsi="Times New Roman"/>
        </w:rPr>
        <w:t>ego  obiektu</w:t>
      </w:r>
      <w:r w:rsidRPr="00057E4C">
        <w:rPr>
          <w:rFonts w:ascii="Times New Roman" w:hAnsi="Times New Roman"/>
        </w:rPr>
        <w:t>.</w:t>
      </w:r>
    </w:p>
    <w:p w14:paraId="3F5E112C" w14:textId="77777777" w:rsidR="00017249" w:rsidRDefault="00017249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</w:p>
    <w:p w14:paraId="41A8F8BD" w14:textId="4518E80A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5.</w:t>
      </w:r>
      <w:r w:rsidRPr="00057E4C">
        <w:rPr>
          <w:rFonts w:ascii="Times New Roman" w:hAnsi="Times New Roman"/>
        </w:rPr>
        <w:tab/>
        <w:t>Zapewn</w:t>
      </w:r>
      <w:r w:rsidR="007E0683">
        <w:rPr>
          <w:rFonts w:ascii="Times New Roman" w:hAnsi="Times New Roman"/>
        </w:rPr>
        <w:t>ienie</w:t>
      </w:r>
      <w:r w:rsidRPr="00057E4C">
        <w:rPr>
          <w:rFonts w:ascii="Times New Roman" w:hAnsi="Times New Roman"/>
        </w:rPr>
        <w:t xml:space="preserve"> choremu  należyt</w:t>
      </w:r>
      <w:r w:rsidR="007E0683">
        <w:rPr>
          <w:rFonts w:ascii="Times New Roman" w:hAnsi="Times New Roman"/>
        </w:rPr>
        <w:t>ej</w:t>
      </w:r>
      <w:r w:rsidRPr="00057E4C">
        <w:rPr>
          <w:rFonts w:ascii="Times New Roman" w:hAnsi="Times New Roman"/>
        </w:rPr>
        <w:t xml:space="preserve"> opiek</w:t>
      </w:r>
      <w:r w:rsidR="007E0683">
        <w:rPr>
          <w:rFonts w:ascii="Times New Roman" w:hAnsi="Times New Roman"/>
        </w:rPr>
        <w:t>i</w:t>
      </w:r>
      <w:r w:rsidRPr="00057E4C">
        <w:rPr>
          <w:rFonts w:ascii="Times New Roman" w:hAnsi="Times New Roman"/>
        </w:rPr>
        <w:t xml:space="preserve"> lekarsk</w:t>
      </w:r>
      <w:r w:rsidR="007E0683">
        <w:rPr>
          <w:rFonts w:ascii="Times New Roman" w:hAnsi="Times New Roman"/>
        </w:rPr>
        <w:t>iej</w:t>
      </w:r>
      <w:r w:rsidRPr="00057E4C">
        <w:rPr>
          <w:rFonts w:ascii="Times New Roman" w:hAnsi="Times New Roman"/>
        </w:rPr>
        <w:t xml:space="preserve">, a wszystkie zlecenia, w tym:  wystawione recepty oraz   </w:t>
      </w:r>
      <w:r w:rsidR="00017249">
        <w:rPr>
          <w:rFonts w:ascii="Times New Roman" w:hAnsi="Times New Roman"/>
        </w:rPr>
        <w:t xml:space="preserve">zlecone lub odstawione </w:t>
      </w:r>
      <w:r w:rsidRPr="00057E4C">
        <w:rPr>
          <w:rFonts w:ascii="Times New Roman" w:hAnsi="Times New Roman"/>
        </w:rPr>
        <w:t xml:space="preserve">zabiegi i interwencje lekarskie odnotować w elektronicznej dokumentacji indywidualnej chorego </w:t>
      </w:r>
      <w:r w:rsidR="00C31B75" w:rsidRPr="00057E4C">
        <w:rPr>
          <w:rFonts w:ascii="Times New Roman" w:hAnsi="Times New Roman"/>
        </w:rPr>
        <w:t>(</w:t>
      </w:r>
      <w:r w:rsidRPr="00057E4C">
        <w:rPr>
          <w:rFonts w:ascii="Times New Roman" w:hAnsi="Times New Roman"/>
        </w:rPr>
        <w:t>adnotacja w programie „Kuracjusz” w  zakładce „wizyty”</w:t>
      </w:r>
      <w:r w:rsidR="00C31B75" w:rsidRPr="00057E4C">
        <w:rPr>
          <w:rFonts w:ascii="Times New Roman" w:hAnsi="Times New Roman"/>
        </w:rPr>
        <w:t>)</w:t>
      </w:r>
      <w:r w:rsidRPr="00057E4C">
        <w:rPr>
          <w:rFonts w:ascii="Times New Roman" w:hAnsi="Times New Roman"/>
        </w:rPr>
        <w:t xml:space="preserve">. </w:t>
      </w:r>
    </w:p>
    <w:p w14:paraId="0A5B3405" w14:textId="5B8F6BB4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6.</w:t>
      </w:r>
      <w:r w:rsidRPr="00057E4C">
        <w:rPr>
          <w:rFonts w:ascii="Times New Roman" w:hAnsi="Times New Roman"/>
        </w:rPr>
        <w:tab/>
        <w:t>Zgłasza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 się niezwłoczne na wezwanie personelu średniego, w celu udzielenia choremu doraźnej pomocy lekarskiej oraz odnotowa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wydani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zalecenia w historii choroby lub na karcie zleceń.</w:t>
      </w:r>
    </w:p>
    <w:p w14:paraId="67E7509F" w14:textId="2E8A46AF" w:rsidR="00041C2A" w:rsidRPr="00057E4C" w:rsidRDefault="00724637">
      <w:pPr>
        <w:spacing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7.</w:t>
      </w:r>
      <w:r w:rsidRPr="00057E4C">
        <w:rPr>
          <w:rFonts w:ascii="Times New Roman" w:hAnsi="Times New Roman"/>
        </w:rPr>
        <w:tab/>
        <w:t>Prowadz</w:t>
      </w:r>
      <w:r w:rsidR="007E0683">
        <w:rPr>
          <w:rFonts w:ascii="Times New Roman" w:hAnsi="Times New Roman"/>
        </w:rPr>
        <w:t>enie</w:t>
      </w:r>
      <w:r w:rsidRPr="00057E4C">
        <w:rPr>
          <w:rFonts w:ascii="Times New Roman" w:hAnsi="Times New Roman"/>
        </w:rPr>
        <w:t xml:space="preserve"> dokumentacj</w:t>
      </w:r>
      <w:r w:rsidR="007E0683">
        <w:rPr>
          <w:rFonts w:ascii="Times New Roman" w:hAnsi="Times New Roman"/>
        </w:rPr>
        <w:t>i</w:t>
      </w:r>
      <w:r w:rsidRPr="00057E4C">
        <w:rPr>
          <w:rFonts w:ascii="Times New Roman" w:hAnsi="Times New Roman"/>
        </w:rPr>
        <w:t xml:space="preserve"> medyczn</w:t>
      </w:r>
      <w:r w:rsidR="007E0683">
        <w:rPr>
          <w:rFonts w:ascii="Times New Roman" w:hAnsi="Times New Roman"/>
        </w:rPr>
        <w:t>ej</w:t>
      </w:r>
      <w:r w:rsidRPr="00057E4C">
        <w:rPr>
          <w:rFonts w:ascii="Times New Roman" w:hAnsi="Times New Roman"/>
        </w:rPr>
        <w:t>,  zgodnie z obowiązującymi przepisami prawa.</w:t>
      </w:r>
    </w:p>
    <w:p w14:paraId="300CD56E" w14:textId="67F3B779" w:rsidR="00041C2A" w:rsidRPr="00057E4C" w:rsidRDefault="00724637">
      <w:pPr>
        <w:spacing w:beforeAutospacing="1" w:afterAutospacing="1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9. </w:t>
      </w:r>
      <w:r w:rsidRPr="00057E4C">
        <w:rPr>
          <w:rFonts w:ascii="Times New Roman" w:hAnsi="Times New Roman"/>
        </w:rPr>
        <w:tab/>
        <w:t>Przeprowadza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porann</w:t>
      </w:r>
      <w:r w:rsidR="007E0683">
        <w:rPr>
          <w:rFonts w:ascii="Times New Roman" w:hAnsi="Times New Roman"/>
        </w:rPr>
        <w:t>ych</w:t>
      </w:r>
      <w:r w:rsidRPr="00057E4C">
        <w:rPr>
          <w:rFonts w:ascii="Times New Roman" w:hAnsi="Times New Roman"/>
        </w:rPr>
        <w:t xml:space="preserve"> obchod</w:t>
      </w:r>
      <w:r w:rsidR="007E0683">
        <w:rPr>
          <w:rFonts w:ascii="Times New Roman" w:hAnsi="Times New Roman"/>
        </w:rPr>
        <w:t>ów</w:t>
      </w:r>
      <w:r w:rsidRPr="00057E4C">
        <w:rPr>
          <w:rFonts w:ascii="Times New Roman" w:hAnsi="Times New Roman"/>
        </w:rPr>
        <w:t xml:space="preserve">  lekarski</w:t>
      </w:r>
      <w:r w:rsidR="007E0683">
        <w:rPr>
          <w:rFonts w:ascii="Times New Roman" w:hAnsi="Times New Roman"/>
        </w:rPr>
        <w:t>ch</w:t>
      </w:r>
      <w:r w:rsidRPr="00057E4C">
        <w:rPr>
          <w:rFonts w:ascii="Times New Roman" w:hAnsi="Times New Roman"/>
        </w:rPr>
        <w:t xml:space="preserve"> w dni  ustawowo wolne od pracy w  Zakładzie Rehabilitacji Kardiologicznej zgodnie z ustalonym harmonogramem</w:t>
      </w:r>
      <w:r w:rsidR="0056173C" w:rsidRPr="00057E4C">
        <w:rPr>
          <w:rFonts w:ascii="Times New Roman" w:hAnsi="Times New Roman"/>
        </w:rPr>
        <w:t>.</w:t>
      </w:r>
      <w:r w:rsidRPr="00057E4C">
        <w:rPr>
          <w:rFonts w:ascii="Times New Roman" w:hAnsi="Times New Roman"/>
        </w:rPr>
        <w:t xml:space="preserve"> </w:t>
      </w:r>
    </w:p>
    <w:p w14:paraId="7764A57D" w14:textId="611B6138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10.</w:t>
      </w:r>
      <w:r w:rsidRPr="00057E4C">
        <w:rPr>
          <w:rFonts w:ascii="Times New Roman" w:hAnsi="Times New Roman"/>
        </w:rPr>
        <w:tab/>
        <w:t>Informowa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 niezwłoczne lekarza prowadzącego lub Zastępcę Kierownika ds. medycznych  </w:t>
      </w:r>
      <w:r w:rsidRPr="00057E4C">
        <w:rPr>
          <w:rFonts w:ascii="Times New Roman" w:hAnsi="Times New Roman"/>
        </w:rPr>
        <w:br/>
        <w:t>o istotnych wydarzeniach w czasie dyżuru  (zgon pacjenta, ucieczki pacjentów, itp.).</w:t>
      </w:r>
    </w:p>
    <w:p w14:paraId="6B2DA604" w14:textId="061A90EB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lastRenderedPageBreak/>
        <w:t>11.</w:t>
      </w:r>
      <w:r w:rsidRPr="00057E4C">
        <w:rPr>
          <w:rFonts w:ascii="Times New Roman" w:hAnsi="Times New Roman"/>
        </w:rPr>
        <w:tab/>
        <w:t>Informowa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 niezwłoczne  Kierownika Zakładu Lecznictwa Uzdrowiskowego  o wypadkach nadzwyczajnych – pożar, podłożony ładunek wybuchowy lub inny groźny wypadek.</w:t>
      </w:r>
    </w:p>
    <w:p w14:paraId="5146E029" w14:textId="08D1B625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12.</w:t>
      </w:r>
      <w:r w:rsidRPr="00057E4C">
        <w:rPr>
          <w:rFonts w:ascii="Times New Roman" w:hAnsi="Times New Roman"/>
        </w:rPr>
        <w:tab/>
        <w:t>Udziela</w:t>
      </w:r>
      <w:r w:rsidR="007E0683">
        <w:rPr>
          <w:rFonts w:ascii="Times New Roman" w:hAnsi="Times New Roman"/>
        </w:rPr>
        <w:t>nie</w:t>
      </w:r>
      <w:r w:rsidRPr="00057E4C">
        <w:rPr>
          <w:rFonts w:ascii="Times New Roman" w:hAnsi="Times New Roman"/>
        </w:rPr>
        <w:t xml:space="preserve"> pacjentowi  i  ich bliskim informacji o stanie zdrowia, zgodnie z obowiązującymi przepisami.</w:t>
      </w:r>
    </w:p>
    <w:p w14:paraId="271276B6" w14:textId="680D773B" w:rsidR="00041C2A" w:rsidRPr="00057E4C" w:rsidRDefault="00724637">
      <w:pPr>
        <w:spacing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13.</w:t>
      </w:r>
      <w:r w:rsidRPr="00057E4C">
        <w:rPr>
          <w:rFonts w:ascii="Times New Roman" w:hAnsi="Times New Roman"/>
        </w:rPr>
        <w:tab/>
      </w:r>
      <w:r w:rsidRPr="00057E4C">
        <w:rPr>
          <w:rFonts w:ascii="Times New Roman" w:hAnsi="Times New Roman"/>
        </w:rPr>
        <w:tab/>
        <w:t>Współprac</w:t>
      </w:r>
      <w:r w:rsidR="007E0683">
        <w:rPr>
          <w:rFonts w:ascii="Times New Roman" w:hAnsi="Times New Roman"/>
        </w:rPr>
        <w:t>a</w:t>
      </w:r>
      <w:r w:rsidRPr="00057E4C">
        <w:rPr>
          <w:rFonts w:ascii="Times New Roman" w:hAnsi="Times New Roman"/>
        </w:rPr>
        <w:t xml:space="preserve">  z personelem średnim  i niższym, wydawanie poleceń  i kontrolowanie  ich wykonania.</w:t>
      </w:r>
    </w:p>
    <w:p w14:paraId="0A60FA97" w14:textId="77777777" w:rsidR="00041C2A" w:rsidRPr="00057E4C" w:rsidRDefault="00041C2A">
      <w:pPr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457A177F" w14:textId="5AA6EB21" w:rsidR="00041C2A" w:rsidRPr="00057E4C" w:rsidRDefault="00724637">
      <w:pPr>
        <w:spacing w:after="0" w:line="240" w:lineRule="auto"/>
        <w:ind w:left="1410" w:hanging="1410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Część 4 -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Realizacja świadczeń w zakresie badania wstępnego i zlecenia zabiegów (w tym opieka nad pacjentem ambulatoryjnym w Przychodni Uzdrowiskowej) </w:t>
      </w:r>
    </w:p>
    <w:p w14:paraId="77E43627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Cs/>
          <w:color w:val="000000"/>
        </w:rPr>
      </w:pPr>
    </w:p>
    <w:p w14:paraId="08FE8044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1C9CB5A4" w14:textId="77777777" w:rsidR="00017249" w:rsidRDefault="0001724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377AC878" w14:textId="77777777" w:rsidR="00017249" w:rsidRDefault="0001724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428076D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  <w:t>lekarz balneologii, lub</w:t>
      </w:r>
    </w:p>
    <w:p w14:paraId="5EB19379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 xml:space="preserve">ekarz </w:t>
      </w:r>
      <w:r>
        <w:rPr>
          <w:rFonts w:ascii="Times New Roman" w:hAnsi="Times New Roman"/>
          <w:color w:val="000000"/>
        </w:rPr>
        <w:t>rehabilitacji  medycznej, lub</w:t>
      </w:r>
    </w:p>
    <w:p w14:paraId="5D736F9B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3.</w:t>
      </w:r>
      <w:r>
        <w:rPr>
          <w:rFonts w:ascii="Times New Roman" w:hAnsi="Times New Roman"/>
          <w:color w:val="000000"/>
        </w:rPr>
        <w:tab/>
        <w:t>lekarz w trakcie specjalizacji w dziedzinie balneologii i medycyny fizykalnej, lub</w:t>
      </w:r>
    </w:p>
    <w:p w14:paraId="308D87AB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4.</w:t>
      </w:r>
      <w:r>
        <w:rPr>
          <w:rFonts w:ascii="Times New Roman" w:hAnsi="Times New Roman"/>
          <w:color w:val="000000"/>
        </w:rPr>
        <w:tab/>
        <w:t>lekarz w trakcie specjalizacji w dziedzinie rehabilitacji medycznej, lub</w:t>
      </w:r>
    </w:p>
    <w:p w14:paraId="409A7659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5.</w:t>
      </w:r>
      <w:r>
        <w:rPr>
          <w:rFonts w:ascii="Times New Roman" w:hAnsi="Times New Roman"/>
          <w:color w:val="000000"/>
        </w:rPr>
        <w:tab/>
        <w:t xml:space="preserve">lekarz </w:t>
      </w:r>
      <w:r w:rsidRPr="00057E4C">
        <w:rPr>
          <w:rFonts w:ascii="Times New Roman" w:hAnsi="Times New Roman"/>
          <w:color w:val="000000"/>
        </w:rPr>
        <w:t xml:space="preserve">specjalista </w:t>
      </w:r>
      <w:r>
        <w:rPr>
          <w:rFonts w:ascii="Times New Roman" w:hAnsi="Times New Roman"/>
          <w:color w:val="000000"/>
        </w:rPr>
        <w:t>chorób wewnętrznych po odbytym kursie w zakresie podstaw balneologii, lub</w:t>
      </w:r>
    </w:p>
    <w:p w14:paraId="00BB1C43" w14:textId="77777777" w:rsidR="00017249" w:rsidRPr="00057E4C" w:rsidRDefault="00017249" w:rsidP="00017249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6.</w:t>
      </w:r>
      <w:r>
        <w:rPr>
          <w:rFonts w:ascii="Times New Roman" w:hAnsi="Times New Roman"/>
          <w:color w:val="000000"/>
        </w:rPr>
        <w:tab/>
      </w:r>
      <w:r w:rsidRPr="00057E4C">
        <w:rPr>
          <w:rFonts w:ascii="Times New Roman" w:hAnsi="Times New Roman"/>
          <w:color w:val="000000"/>
        </w:rPr>
        <w:t xml:space="preserve">lekarz ze specjalizacją I stopnia w dziedzinie </w:t>
      </w:r>
      <w:r>
        <w:rPr>
          <w:rFonts w:ascii="Times New Roman" w:hAnsi="Times New Roman"/>
          <w:color w:val="000000"/>
        </w:rPr>
        <w:t>chorób wewnętrznych po odbytym kursie  w zakresie podstaw balneologii, lub</w:t>
      </w:r>
    </w:p>
    <w:p w14:paraId="2537E758" w14:textId="77777777" w:rsidR="00017249" w:rsidRDefault="00017249" w:rsidP="00017249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7.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specjalista w dziedzinie klinicznej tożsamej lub pokrewnej z kierunkiem leczniczym Zamawiającego po odbytym kursie w zakresie podstaw balneologii, lub</w:t>
      </w:r>
    </w:p>
    <w:p w14:paraId="6CB2ECDD" w14:textId="77777777" w:rsidR="00017249" w:rsidRDefault="00017249" w:rsidP="00017249">
      <w:pPr>
        <w:spacing w:after="0" w:line="240" w:lineRule="auto"/>
        <w:ind w:left="705" w:hanging="564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8.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w dziedzinie klinicznej tożsamej lub pokrewnej z kierunkiem leczniczym Zamawiającego po odbytym kursie w zakresie podstaw balneologii, lub</w:t>
      </w:r>
    </w:p>
    <w:p w14:paraId="2735D415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9.</w:t>
      </w:r>
      <w:r>
        <w:rPr>
          <w:rFonts w:ascii="Times New Roman" w:hAnsi="Times New Roman"/>
          <w:color w:val="000000"/>
        </w:rPr>
        <w:tab/>
        <w:t>lekarz z minimum10-letnim stażem pracy po odbytym kursie w zakresie podstaw balneologii, lub</w:t>
      </w:r>
    </w:p>
    <w:p w14:paraId="5715FA2D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10.</w:t>
      </w:r>
      <w:r>
        <w:rPr>
          <w:rFonts w:ascii="Times New Roman" w:hAnsi="Times New Roman"/>
          <w:color w:val="000000"/>
        </w:rPr>
        <w:tab/>
        <w:t>lekarz specjalista po odbytym kursie w zakresie podstaw balneologii, lub</w:t>
      </w:r>
    </w:p>
    <w:p w14:paraId="012B744E" w14:textId="77777777" w:rsidR="00017249" w:rsidRDefault="00017249" w:rsidP="00017249">
      <w:pPr>
        <w:spacing w:after="0" w:line="240" w:lineRule="auto"/>
        <w:ind w:left="14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11.</w:t>
      </w:r>
      <w:r>
        <w:rPr>
          <w:rFonts w:ascii="Times New Roman" w:hAnsi="Times New Roman"/>
          <w:color w:val="000000"/>
        </w:rPr>
        <w:tab/>
        <w:t>l</w:t>
      </w:r>
      <w:r w:rsidRPr="00057E4C">
        <w:rPr>
          <w:rFonts w:ascii="Times New Roman" w:hAnsi="Times New Roman"/>
          <w:color w:val="000000"/>
        </w:rPr>
        <w:t>ekarz</w:t>
      </w:r>
      <w:r>
        <w:rPr>
          <w:rFonts w:ascii="Times New Roman" w:hAnsi="Times New Roman"/>
          <w:color w:val="000000"/>
        </w:rPr>
        <w:t xml:space="preserve"> ze specjalizacją I stopnia po odbytym kursie w zakresie podstaw balneologii.</w:t>
      </w:r>
    </w:p>
    <w:p w14:paraId="7B1993A6" w14:textId="77777777" w:rsidR="00017249" w:rsidRPr="00057E4C" w:rsidRDefault="00017249" w:rsidP="00017249">
      <w:pPr>
        <w:pStyle w:val="FR1"/>
        <w:spacing w:line="240" w:lineRule="auto"/>
        <w:ind w:left="0" w:right="0"/>
        <w:rPr>
          <w:sz w:val="22"/>
          <w:szCs w:val="22"/>
        </w:rPr>
      </w:pPr>
    </w:p>
    <w:p w14:paraId="35CF1E56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65CB9990" w14:textId="77777777" w:rsidR="00041C2A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</w:t>
      </w:r>
    </w:p>
    <w:p w14:paraId="5F65E53E" w14:textId="77777777" w:rsidR="00017249" w:rsidRPr="00057E4C" w:rsidRDefault="00017249">
      <w:pPr>
        <w:spacing w:after="0" w:line="240" w:lineRule="auto"/>
        <w:rPr>
          <w:rFonts w:ascii="Times New Roman" w:hAnsi="Times New Roman"/>
          <w:color w:val="000000"/>
          <w:u w:val="single"/>
        </w:rPr>
      </w:pPr>
    </w:p>
    <w:p w14:paraId="4ECF1EB9" w14:textId="77777777" w:rsidR="00041C2A" w:rsidRPr="00057E4C" w:rsidRDefault="00724637">
      <w:pPr>
        <w:pStyle w:val="Akapitzlist"/>
        <w:numPr>
          <w:ilvl w:val="0"/>
          <w:numId w:val="16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wst</w:t>
      </w:r>
      <w:r w:rsidRPr="00057E4C">
        <w:rPr>
          <w:rFonts w:eastAsia="TimesNewRoman"/>
          <w:color w:val="000000"/>
          <w:sz w:val="22"/>
          <w:szCs w:val="22"/>
        </w:rPr>
        <w:t>ę</w:t>
      </w:r>
      <w:r w:rsidRPr="00057E4C">
        <w:rPr>
          <w:color w:val="000000"/>
          <w:sz w:val="22"/>
          <w:szCs w:val="22"/>
        </w:rPr>
        <w:t>pne badanie lekarskie i zlecenie zabiegów,</w:t>
      </w:r>
    </w:p>
    <w:p w14:paraId="7ADA913F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ustalenie i bież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 xml:space="preserve">ce korygowanie  programu </w:t>
      </w:r>
      <w:r w:rsidRPr="00057E4C">
        <w:rPr>
          <w:color w:val="000000"/>
          <w:sz w:val="22"/>
          <w:szCs w:val="22"/>
        </w:rPr>
        <w:tab/>
        <w:t>leczenia balneologicznego (dotyczy pacjenta ambulatoryjnego w Przychodni Uzdrowiskowej),</w:t>
      </w:r>
    </w:p>
    <w:p w14:paraId="2E030943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dost</w:t>
      </w:r>
      <w:r w:rsidRPr="00057E4C">
        <w:rPr>
          <w:rFonts w:eastAsia="TimesNewRoman"/>
          <w:color w:val="000000"/>
          <w:sz w:val="22"/>
          <w:szCs w:val="22"/>
        </w:rPr>
        <w:t>ę</w:t>
      </w:r>
      <w:r w:rsidRPr="00057E4C">
        <w:rPr>
          <w:color w:val="000000"/>
          <w:sz w:val="22"/>
          <w:szCs w:val="22"/>
        </w:rPr>
        <w:t>p do lekarza prowadz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>cego, dora</w:t>
      </w:r>
      <w:r w:rsidRPr="00057E4C">
        <w:rPr>
          <w:rFonts w:eastAsia="TimesNewRoman"/>
          <w:color w:val="000000"/>
          <w:sz w:val="22"/>
          <w:szCs w:val="22"/>
        </w:rPr>
        <w:t>ź</w:t>
      </w:r>
      <w:r w:rsidRPr="00057E4C">
        <w:rPr>
          <w:color w:val="000000"/>
          <w:sz w:val="22"/>
          <w:szCs w:val="22"/>
        </w:rPr>
        <w:t>ne interwencje lekarskie (dotyczy pacjenta ambulatoryjnego w Przychodni Uzdrowiskowej),</w:t>
      </w:r>
    </w:p>
    <w:p w14:paraId="45870E0E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końcowe badanie lekarskie(dotyczy pacjenta ambulatoryjnego w Przychodni Uzdrowiskowej),</w:t>
      </w:r>
    </w:p>
    <w:p w14:paraId="69330A32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zlecanie dodatkowych specjalistycznych konsultacji lekarskich niezbędnych do prowadzenia leczenia,</w:t>
      </w:r>
    </w:p>
    <w:p w14:paraId="661B1B92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zlecanie dodatkowych zabiegów  płatnych na zasadach określonych przez Udzielającego zamówienie (dotyczy pacjenta ambulatoryjnego w Przychodni Uzdrowiskowej),</w:t>
      </w:r>
    </w:p>
    <w:p w14:paraId="38FD9019" w14:textId="77777777" w:rsidR="00041C2A" w:rsidRPr="00057E4C" w:rsidRDefault="00724637">
      <w:pPr>
        <w:pStyle w:val="Akapitzlist"/>
        <w:numPr>
          <w:ilvl w:val="0"/>
          <w:numId w:val="16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prowadzenie dokumentacji medycznej zgodnie z obowiązującymi przepisami.</w:t>
      </w:r>
    </w:p>
    <w:p w14:paraId="728DE3AC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8644075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4909B5D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oraz obustronnie ustalonego   tygodniowego harmonogramu pracy, wywieszonego na drzwiach gabinetu lekarskiego. </w:t>
      </w:r>
    </w:p>
    <w:p w14:paraId="14913A0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23B9C0B" w14:textId="77777777" w:rsidR="00041C2A" w:rsidRPr="00057E4C" w:rsidRDefault="00041C2A">
      <w:pPr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13DDFC7C" w14:textId="77777777" w:rsidR="00041C2A" w:rsidRPr="00057E4C" w:rsidRDefault="00724637">
      <w:pPr>
        <w:spacing w:after="0" w:line="240" w:lineRule="auto"/>
        <w:ind w:left="1416" w:hanging="1371"/>
        <w:jc w:val="both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 5</w:t>
      </w:r>
      <w:r w:rsidRPr="00057E4C">
        <w:rPr>
          <w:rFonts w:ascii="Times New Roman" w:hAnsi="Times New Roman"/>
          <w:b/>
          <w:bCs/>
          <w:color w:val="000000"/>
        </w:rPr>
        <w:t xml:space="preserve"> - świadczenia opieki zdrowotnej w zakresie pobytów uzdrowiskowych ( pacjenci  komercyjni)</w:t>
      </w:r>
    </w:p>
    <w:p w14:paraId="462BD426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A768B0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lastRenderedPageBreak/>
        <w:t>Wymagane kwalifikacje:</w:t>
      </w:r>
    </w:p>
    <w:p w14:paraId="50BF46A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55058134" w14:textId="77777777" w:rsidR="00041C2A" w:rsidRPr="00057E4C" w:rsidRDefault="00724637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Lekarz specjalista lub lekarz ze specjalizacją I st. lub lekarz bez specjalizacji, preferowana znajomość języka niemieckiego i po kursie  z podstaw balneologii.</w:t>
      </w:r>
    </w:p>
    <w:p w14:paraId="28BD4EA7" w14:textId="77777777" w:rsidR="00DC29E9" w:rsidRDefault="00DC29E9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</w:p>
    <w:p w14:paraId="4F3A8540" w14:textId="4A86998B" w:rsidR="00041C2A" w:rsidRPr="00057E4C" w:rsidRDefault="00724637">
      <w:pPr>
        <w:spacing w:after="0" w:line="240" w:lineRule="auto"/>
        <w:ind w:left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</w:t>
      </w:r>
    </w:p>
    <w:p w14:paraId="1316CE88" w14:textId="77777777" w:rsidR="00041C2A" w:rsidRDefault="00724637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</w:t>
      </w:r>
    </w:p>
    <w:p w14:paraId="3A3603F0" w14:textId="77777777" w:rsidR="00017249" w:rsidRPr="00057E4C" w:rsidRDefault="00017249">
      <w:pPr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6CFDE88F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wst</w:t>
      </w:r>
      <w:r w:rsidRPr="00057E4C">
        <w:rPr>
          <w:rFonts w:eastAsia="TimesNewRoman"/>
          <w:color w:val="000000"/>
          <w:sz w:val="22"/>
          <w:szCs w:val="22"/>
        </w:rPr>
        <w:t>ę</w:t>
      </w:r>
      <w:r w:rsidRPr="00057E4C">
        <w:rPr>
          <w:color w:val="000000"/>
          <w:sz w:val="22"/>
          <w:szCs w:val="22"/>
        </w:rPr>
        <w:t>pne badanie lekarskie i zlecenie zabiegów,</w:t>
      </w:r>
    </w:p>
    <w:p w14:paraId="63CF95C8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ustalenie i bież</w:t>
      </w:r>
      <w:r w:rsidRPr="00057E4C">
        <w:rPr>
          <w:rFonts w:eastAsia="TimesNewRoman"/>
          <w:color w:val="000000"/>
          <w:sz w:val="22"/>
          <w:szCs w:val="22"/>
        </w:rPr>
        <w:t>ą</w:t>
      </w:r>
      <w:r w:rsidRPr="00057E4C">
        <w:rPr>
          <w:color w:val="000000"/>
          <w:sz w:val="22"/>
          <w:szCs w:val="22"/>
        </w:rPr>
        <w:t xml:space="preserve">ce korygowanie  programu </w:t>
      </w:r>
      <w:r w:rsidRPr="00057E4C">
        <w:rPr>
          <w:color w:val="000000"/>
          <w:sz w:val="22"/>
          <w:szCs w:val="22"/>
        </w:rPr>
        <w:tab/>
        <w:t>leczenia balneologicznego,</w:t>
      </w:r>
    </w:p>
    <w:p w14:paraId="2DB1FFC9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dora</w:t>
      </w:r>
      <w:r w:rsidRPr="00057E4C">
        <w:rPr>
          <w:rFonts w:eastAsia="TimesNewRoman"/>
          <w:color w:val="000000"/>
          <w:sz w:val="22"/>
          <w:szCs w:val="22"/>
        </w:rPr>
        <w:t>ź</w:t>
      </w:r>
      <w:r w:rsidRPr="00057E4C">
        <w:rPr>
          <w:color w:val="000000"/>
          <w:sz w:val="22"/>
          <w:szCs w:val="22"/>
        </w:rPr>
        <w:t>ne interwencje lekarskie  na wezwanie pielęgniarki,</w:t>
      </w:r>
    </w:p>
    <w:p w14:paraId="20AE8B9A" w14:textId="77777777" w:rsidR="00041C2A" w:rsidRPr="00057E4C" w:rsidRDefault="00724637">
      <w:pPr>
        <w:pStyle w:val="Akapitzlist"/>
        <w:numPr>
          <w:ilvl w:val="0"/>
          <w:numId w:val="17"/>
        </w:numPr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końcowe badanie lekarskie,</w:t>
      </w:r>
    </w:p>
    <w:p w14:paraId="632E54A8" w14:textId="11CA6AAA" w:rsidR="00041C2A" w:rsidRPr="00057E4C" w:rsidRDefault="00724637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 xml:space="preserve">zlecanie dodatkowych zabiegów  płatnych </w:t>
      </w:r>
      <w:r w:rsidR="00017249">
        <w:rPr>
          <w:color w:val="000000"/>
          <w:sz w:val="22"/>
          <w:szCs w:val="22"/>
        </w:rPr>
        <w:t xml:space="preserve">( nie ujętych w wykupionym pakiecie pobytu uzdrowiskowego)  </w:t>
      </w:r>
      <w:r w:rsidRPr="00057E4C">
        <w:rPr>
          <w:color w:val="000000"/>
          <w:sz w:val="22"/>
          <w:szCs w:val="22"/>
        </w:rPr>
        <w:t>na zasadach określonych przez Udzielającego zamówienie,</w:t>
      </w:r>
    </w:p>
    <w:p w14:paraId="03729657" w14:textId="77777777" w:rsidR="00041C2A" w:rsidRPr="00057E4C" w:rsidRDefault="00724637">
      <w:pPr>
        <w:pStyle w:val="Akapitzlist"/>
        <w:numPr>
          <w:ilvl w:val="0"/>
          <w:numId w:val="17"/>
        </w:numPr>
        <w:jc w:val="both"/>
        <w:rPr>
          <w:color w:val="000000"/>
          <w:sz w:val="22"/>
          <w:szCs w:val="22"/>
        </w:rPr>
      </w:pPr>
      <w:r w:rsidRPr="00057E4C">
        <w:rPr>
          <w:color w:val="000000"/>
          <w:sz w:val="22"/>
          <w:szCs w:val="22"/>
        </w:rPr>
        <w:t>prowadzenie dokumentacji medycznej zgodnie z obowiązującymi przepisami.</w:t>
      </w:r>
    </w:p>
    <w:p w14:paraId="5DFE2AE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AC0823B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usług odbywa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godzinach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bnie ustalonych - po uzgodnieniu</w:t>
      </w:r>
    </w:p>
    <w:p w14:paraId="465118FB" w14:textId="2DEECB1A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terminu  z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Zamówienie.</w:t>
      </w:r>
    </w:p>
    <w:p w14:paraId="1F98596C" w14:textId="77777777" w:rsidR="00AF08DB" w:rsidRPr="00057E4C" w:rsidRDefault="00AF08DB" w:rsidP="00AF08DB">
      <w:pPr>
        <w:spacing w:after="0" w:line="240" w:lineRule="auto"/>
        <w:ind w:left="1410" w:hanging="1410"/>
        <w:rPr>
          <w:rFonts w:ascii="Times New Roman" w:hAnsi="Times New Roman"/>
          <w:b/>
          <w:bCs/>
        </w:rPr>
      </w:pPr>
    </w:p>
    <w:p w14:paraId="6DE3EE85" w14:textId="77777777" w:rsidR="00AF08DB" w:rsidRPr="00057E4C" w:rsidRDefault="00AF08DB" w:rsidP="00AF08DB">
      <w:pPr>
        <w:spacing w:after="0" w:line="240" w:lineRule="auto"/>
        <w:ind w:left="1410" w:hanging="1410"/>
        <w:rPr>
          <w:rFonts w:ascii="Times New Roman" w:hAnsi="Times New Roman"/>
          <w:b/>
          <w:bCs/>
        </w:rPr>
      </w:pPr>
    </w:p>
    <w:p w14:paraId="6701A0DA" w14:textId="76E3D8FE" w:rsidR="00AF08DB" w:rsidRPr="00057E4C" w:rsidRDefault="00AF08DB" w:rsidP="00AF08DB">
      <w:pPr>
        <w:spacing w:after="0" w:line="240" w:lineRule="auto"/>
        <w:ind w:left="1410" w:hanging="1410"/>
        <w:rPr>
          <w:rFonts w:ascii="Times New Roman" w:hAnsi="Times New Roman"/>
          <w:b/>
          <w:bCs/>
        </w:rPr>
      </w:pPr>
      <w:r w:rsidRPr="00057E4C">
        <w:rPr>
          <w:rFonts w:ascii="Times New Roman" w:hAnsi="Times New Roman"/>
          <w:b/>
          <w:bCs/>
        </w:rPr>
        <w:t>Cz</w:t>
      </w:r>
      <w:r w:rsidRPr="00057E4C">
        <w:rPr>
          <w:rFonts w:ascii="Times New Roman" w:eastAsia="TimesNewRoman" w:hAnsi="Times New Roman"/>
          <w:b/>
        </w:rPr>
        <w:t>ęść 6</w:t>
      </w:r>
      <w:r w:rsidRPr="00057E4C">
        <w:rPr>
          <w:rFonts w:ascii="Times New Roman" w:hAnsi="Times New Roman"/>
          <w:b/>
          <w:bCs/>
        </w:rPr>
        <w:t xml:space="preserve"> – </w:t>
      </w:r>
      <w:r w:rsidRPr="00057E4C">
        <w:rPr>
          <w:rFonts w:ascii="Times New Roman" w:hAnsi="Times New Roman"/>
          <w:b/>
          <w:bCs/>
        </w:rPr>
        <w:tab/>
        <w:t>Konsultacja lekarska (porada specjalistyczna).</w:t>
      </w:r>
    </w:p>
    <w:p w14:paraId="4484C328" w14:textId="77777777" w:rsidR="00AF08DB" w:rsidRPr="00057E4C" w:rsidRDefault="00AF08DB" w:rsidP="00AF08DB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p w14:paraId="343FA7F4" w14:textId="77777777" w:rsidR="00AF08DB" w:rsidRPr="00057E4C" w:rsidRDefault="00AF08DB" w:rsidP="00AF08DB">
      <w:pPr>
        <w:spacing w:after="0" w:line="240" w:lineRule="auto"/>
        <w:jc w:val="both"/>
        <w:rPr>
          <w:rFonts w:ascii="Times New Roman" w:hAnsi="Times New Roman"/>
          <w:bCs/>
          <w:u w:val="single"/>
        </w:rPr>
      </w:pPr>
      <w:r w:rsidRPr="00057E4C">
        <w:rPr>
          <w:rFonts w:ascii="Times New Roman" w:hAnsi="Times New Roman"/>
          <w:bCs/>
          <w:u w:val="single"/>
        </w:rPr>
        <w:t>Wymagane kwalifikacje:</w:t>
      </w:r>
    </w:p>
    <w:p w14:paraId="091B0DFE" w14:textId="77777777" w:rsidR="00AF08DB" w:rsidRPr="00057E4C" w:rsidRDefault="00AF08DB" w:rsidP="00AF08DB">
      <w:pPr>
        <w:spacing w:after="0" w:line="240" w:lineRule="auto"/>
        <w:rPr>
          <w:rFonts w:ascii="Times New Roman" w:hAnsi="Times New Roman"/>
          <w:b/>
          <w:bCs/>
        </w:rPr>
      </w:pPr>
    </w:p>
    <w:p w14:paraId="6DF46E49" w14:textId="4FA351EF" w:rsidR="00AF08DB" w:rsidRPr="00057E4C" w:rsidRDefault="00AF08DB" w:rsidP="00AF08DB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Lekarz specjalista w dziedzinie dermatologii lub chirurgii lub ortopedii lub chorób wewnętrznych lub kardiologii lub endokrynologii lub ginekologii lub reumatologii lub neurologii lub okulistyki lub pulmonologii lub laryngologii. </w:t>
      </w:r>
    </w:p>
    <w:p w14:paraId="5537DC61" w14:textId="77777777" w:rsidR="00AF08DB" w:rsidRPr="00057E4C" w:rsidRDefault="00AF08DB" w:rsidP="00AF08DB">
      <w:pPr>
        <w:spacing w:after="0" w:line="240" w:lineRule="auto"/>
        <w:rPr>
          <w:rFonts w:ascii="Times New Roman" w:hAnsi="Times New Roman"/>
          <w:u w:val="single"/>
        </w:rPr>
      </w:pPr>
    </w:p>
    <w:p w14:paraId="5B0E6ACD" w14:textId="77777777" w:rsidR="00AF08DB" w:rsidRPr="00057E4C" w:rsidRDefault="00AF08DB" w:rsidP="00AF08DB">
      <w:pPr>
        <w:spacing w:after="0" w:line="240" w:lineRule="auto"/>
        <w:rPr>
          <w:rFonts w:ascii="Times New Roman" w:hAnsi="Times New Roman"/>
          <w:u w:val="single"/>
        </w:rPr>
      </w:pPr>
      <w:r w:rsidRPr="00057E4C">
        <w:rPr>
          <w:rFonts w:ascii="Times New Roman" w:hAnsi="Times New Roman"/>
          <w:u w:val="single"/>
        </w:rPr>
        <w:t>Zakres obowiązków :</w:t>
      </w:r>
    </w:p>
    <w:p w14:paraId="53241416" w14:textId="77777777" w:rsidR="00AF08DB" w:rsidRPr="00057E4C" w:rsidRDefault="00AF08DB" w:rsidP="00AF08DB">
      <w:pPr>
        <w:spacing w:after="0" w:line="240" w:lineRule="auto"/>
        <w:rPr>
          <w:rFonts w:ascii="Times New Roman" w:hAnsi="Times New Roman"/>
          <w:u w:val="single"/>
        </w:rPr>
      </w:pPr>
    </w:p>
    <w:p w14:paraId="2A237320" w14:textId="77777777" w:rsidR="00AF08DB" w:rsidRPr="00057E4C" w:rsidRDefault="00AF08DB" w:rsidP="00AF08DB">
      <w:pPr>
        <w:pStyle w:val="Tekstpodstawowy"/>
        <w:ind w:left="705" w:hanging="705"/>
        <w:jc w:val="both"/>
        <w:rPr>
          <w:bCs/>
          <w:sz w:val="22"/>
          <w:szCs w:val="22"/>
        </w:rPr>
      </w:pPr>
      <w:r w:rsidRPr="00057E4C">
        <w:rPr>
          <w:sz w:val="22"/>
          <w:szCs w:val="22"/>
        </w:rPr>
        <w:t>W ramach</w:t>
      </w:r>
      <w:r w:rsidRPr="00057E4C">
        <w:rPr>
          <w:bCs/>
          <w:sz w:val="22"/>
          <w:szCs w:val="22"/>
        </w:rPr>
        <w:t xml:space="preserve"> realizacji   świadczeń opieki  zdrowotnej na rzecz pacjentów Udzielającego Zamówienia  zakres </w:t>
      </w:r>
    </w:p>
    <w:p w14:paraId="2D045204" w14:textId="77777777" w:rsidR="00AF08DB" w:rsidRPr="00057E4C" w:rsidRDefault="00AF08DB" w:rsidP="00AF08DB">
      <w:pPr>
        <w:pStyle w:val="Tekstpodstawowy"/>
        <w:ind w:left="705" w:hanging="705"/>
        <w:jc w:val="both"/>
        <w:rPr>
          <w:bCs/>
          <w:sz w:val="22"/>
          <w:szCs w:val="22"/>
        </w:rPr>
      </w:pPr>
      <w:r w:rsidRPr="00057E4C">
        <w:rPr>
          <w:bCs/>
          <w:sz w:val="22"/>
          <w:szCs w:val="22"/>
        </w:rPr>
        <w:t xml:space="preserve">obowiązków obejmuje  konsultację lekarską (poradę specjalistyczną) w danej dziedzinie niezbędną do </w:t>
      </w:r>
    </w:p>
    <w:p w14:paraId="19CB308F" w14:textId="77777777" w:rsidR="00AF08DB" w:rsidRPr="00057E4C" w:rsidRDefault="00AF08DB" w:rsidP="00AF08DB">
      <w:pPr>
        <w:pStyle w:val="Tekstpodstawowy"/>
        <w:ind w:left="705" w:hanging="705"/>
        <w:jc w:val="both"/>
        <w:rPr>
          <w:bCs/>
          <w:sz w:val="22"/>
          <w:szCs w:val="22"/>
        </w:rPr>
      </w:pPr>
      <w:r w:rsidRPr="00057E4C">
        <w:rPr>
          <w:bCs/>
          <w:sz w:val="22"/>
          <w:szCs w:val="22"/>
        </w:rPr>
        <w:t xml:space="preserve">prowadzenia  leczenia uzdrowiskowego lub rehabilitacji leczniczej na zlecenie lekarza prowadzącego </w:t>
      </w:r>
    </w:p>
    <w:p w14:paraId="23128DE8" w14:textId="77777777" w:rsidR="00AF08DB" w:rsidRPr="00057E4C" w:rsidRDefault="00AF08DB" w:rsidP="00AF08DB">
      <w:pPr>
        <w:pStyle w:val="Tekstpodstawowy"/>
        <w:ind w:left="705" w:hanging="705"/>
        <w:jc w:val="both"/>
        <w:rPr>
          <w:sz w:val="22"/>
          <w:szCs w:val="22"/>
        </w:rPr>
      </w:pPr>
      <w:r w:rsidRPr="00057E4C">
        <w:rPr>
          <w:bCs/>
          <w:sz w:val="22"/>
          <w:szCs w:val="22"/>
        </w:rPr>
        <w:t>(uzdrowiskowego)</w:t>
      </w:r>
      <w:r w:rsidRPr="00057E4C">
        <w:rPr>
          <w:sz w:val="22"/>
          <w:szCs w:val="22"/>
        </w:rPr>
        <w:t xml:space="preserve"> polegającą na:</w:t>
      </w:r>
    </w:p>
    <w:p w14:paraId="19DABA5A" w14:textId="77777777" w:rsidR="00AF08DB" w:rsidRPr="00057E4C" w:rsidRDefault="00AF08DB" w:rsidP="00AF08DB">
      <w:pPr>
        <w:pStyle w:val="Tekstpodstawowy"/>
        <w:ind w:left="705" w:hanging="705"/>
        <w:jc w:val="both"/>
        <w:rPr>
          <w:sz w:val="22"/>
          <w:szCs w:val="22"/>
        </w:rPr>
      </w:pPr>
    </w:p>
    <w:p w14:paraId="772BC397" w14:textId="2E7DC1A1" w:rsidR="00AF08DB" w:rsidRPr="00057E4C" w:rsidRDefault="00AF08DB" w:rsidP="00AF08DB">
      <w:pPr>
        <w:pStyle w:val="Tekstpodstawowy"/>
        <w:numPr>
          <w:ilvl w:val="0"/>
          <w:numId w:val="20"/>
        </w:numPr>
        <w:jc w:val="both"/>
        <w:rPr>
          <w:rStyle w:val="hgkelc"/>
          <w:sz w:val="22"/>
          <w:szCs w:val="22"/>
        </w:rPr>
      </w:pPr>
      <w:r w:rsidRPr="00057E4C">
        <w:rPr>
          <w:rStyle w:val="hgkelc"/>
          <w:sz w:val="22"/>
          <w:szCs w:val="22"/>
        </w:rPr>
        <w:t>spotkaniu z pacjentem w uzgodnionym z Udzielającym Zamówienia czasie i miejscu (w obiektach uzdrowiska lub w gabinecie Oferenta zlokalizowanym w Świnoujściu) celem uzyskania porady zdrowotnej,  zbadania objawów występujących u pacjenta i identyfikacji przyczyny jego złego stanu zdrowia;</w:t>
      </w:r>
    </w:p>
    <w:p w14:paraId="297A0EDD" w14:textId="221F2ACE" w:rsidR="00AF08DB" w:rsidRPr="00057E4C" w:rsidRDefault="0079262E" w:rsidP="00AF08DB">
      <w:pPr>
        <w:pStyle w:val="Tekstpodstawowy"/>
        <w:numPr>
          <w:ilvl w:val="0"/>
          <w:numId w:val="20"/>
        </w:numPr>
        <w:jc w:val="both"/>
        <w:rPr>
          <w:rStyle w:val="hgkelc"/>
          <w:sz w:val="22"/>
          <w:szCs w:val="22"/>
        </w:rPr>
      </w:pPr>
      <w:r w:rsidRPr="00057E4C">
        <w:rPr>
          <w:rStyle w:val="hgkelc"/>
          <w:sz w:val="22"/>
          <w:szCs w:val="22"/>
        </w:rPr>
        <w:t>w przypadku konsultacji chirurgicznej wykonanie małego zabiegu w warunkach gabinetu zabiegowego Udzielającego Zamówienie.</w:t>
      </w:r>
    </w:p>
    <w:p w14:paraId="6DC8D37E" w14:textId="255DB72E" w:rsidR="002A1609" w:rsidRPr="00057E4C" w:rsidRDefault="002A1609" w:rsidP="002A1609">
      <w:pPr>
        <w:pStyle w:val="Tekstpodstawowy"/>
        <w:numPr>
          <w:ilvl w:val="0"/>
          <w:numId w:val="20"/>
        </w:numPr>
        <w:jc w:val="both"/>
        <w:rPr>
          <w:sz w:val="22"/>
          <w:szCs w:val="22"/>
        </w:rPr>
      </w:pPr>
      <w:r w:rsidRPr="00057E4C">
        <w:rPr>
          <w:sz w:val="22"/>
          <w:szCs w:val="22"/>
        </w:rPr>
        <w:t>wystawieniu zaświadczenia w zakresie odbytej konsultacji (z opisem) w wersji papierowej lub elektronicznej w programie KURACJUSZ w przypadku konsultacji przeprowadzanych w obiektach uzdrowiska.</w:t>
      </w:r>
    </w:p>
    <w:p w14:paraId="6E0EAE4B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</w:p>
    <w:p w14:paraId="6362B25A" w14:textId="7BA2BB7D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Część 7.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Wykonywanie badań diagnostycznych  ( USG, EKG, EKG </w:t>
      </w:r>
      <w:proofErr w:type="spellStart"/>
      <w:r w:rsidRPr="00057E4C">
        <w:rPr>
          <w:rFonts w:ascii="Times New Roman" w:hAnsi="Times New Roman"/>
          <w:b/>
          <w:bCs/>
          <w:color w:val="000000"/>
        </w:rPr>
        <w:t>Holter</w:t>
      </w:r>
      <w:proofErr w:type="spellEnd"/>
      <w:r w:rsidRPr="00057E4C">
        <w:rPr>
          <w:rFonts w:ascii="Times New Roman" w:hAnsi="Times New Roman"/>
          <w:b/>
          <w:bCs/>
          <w:color w:val="000000"/>
        </w:rPr>
        <w:t xml:space="preserve">, próby wysiłkowe, spirometr)  z wykorzystaniem aparatury Udzielającego Zamówienia.   </w:t>
      </w:r>
    </w:p>
    <w:p w14:paraId="5C60FF8F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472A877D" w14:textId="77777777" w:rsidR="00DC29E9" w:rsidRDefault="0069538A" w:rsidP="0069538A">
      <w:pPr>
        <w:autoSpaceDE w:val="0"/>
        <w:autoSpaceDN w:val="0"/>
        <w:adjustRightInd w:val="0"/>
        <w:spacing w:after="0" w:line="240" w:lineRule="auto"/>
        <w:ind w:left="2835" w:hanging="2693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</w:t>
      </w:r>
      <w:r w:rsidR="00DC29E9">
        <w:rPr>
          <w:rFonts w:ascii="Times New Roman" w:hAnsi="Times New Roman"/>
          <w:bCs/>
          <w:color w:val="000000"/>
          <w:u w:val="single"/>
        </w:rPr>
        <w:t>:</w:t>
      </w:r>
    </w:p>
    <w:p w14:paraId="055774B7" w14:textId="77777777" w:rsidR="00D80986" w:rsidRDefault="0069538A" w:rsidP="0069538A">
      <w:pPr>
        <w:autoSpaceDE w:val="0"/>
        <w:autoSpaceDN w:val="0"/>
        <w:adjustRightInd w:val="0"/>
        <w:spacing w:after="0" w:line="240" w:lineRule="auto"/>
        <w:ind w:left="2835" w:hanging="2693"/>
        <w:jc w:val="both"/>
        <w:rPr>
          <w:rFonts w:ascii="Times New Roman" w:hAnsi="Times New Roman"/>
          <w:bCs/>
          <w:color w:val="000000"/>
        </w:rPr>
      </w:pPr>
      <w:r w:rsidRPr="00057E4C">
        <w:rPr>
          <w:rFonts w:ascii="Times New Roman" w:hAnsi="Times New Roman"/>
          <w:bCs/>
          <w:color w:val="000000"/>
        </w:rPr>
        <w:lastRenderedPageBreak/>
        <w:t xml:space="preserve">lekarz </w:t>
      </w:r>
      <w:r w:rsidR="00D80986">
        <w:rPr>
          <w:rFonts w:ascii="Times New Roman" w:hAnsi="Times New Roman"/>
          <w:bCs/>
          <w:color w:val="000000"/>
        </w:rPr>
        <w:t>posiadający kwalifikacje do wykonania badań diagnostycznych w danym zakresie, w szczególności</w:t>
      </w:r>
    </w:p>
    <w:p w14:paraId="1038FB20" w14:textId="0D8A1515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ind w:left="2835" w:hanging="2693"/>
        <w:jc w:val="both"/>
        <w:rPr>
          <w:rFonts w:ascii="Times New Roman" w:hAnsi="Times New Roman"/>
          <w:bCs/>
          <w:color w:val="000000"/>
        </w:rPr>
      </w:pPr>
      <w:r w:rsidRPr="00057E4C">
        <w:rPr>
          <w:rFonts w:ascii="Times New Roman" w:hAnsi="Times New Roman"/>
          <w:bCs/>
          <w:color w:val="000000"/>
        </w:rPr>
        <w:t>specjalista w zakresie kardiologii lub chorób wewnętrznych.</w:t>
      </w:r>
    </w:p>
    <w:p w14:paraId="7506BCDC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E8833A4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Zakres obowiązków:</w:t>
      </w:r>
    </w:p>
    <w:p w14:paraId="6A31EDD2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87D89ED" w14:textId="331F66DF" w:rsidR="0069538A" w:rsidRPr="00057E4C" w:rsidRDefault="0069538A" w:rsidP="0069538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057E4C">
        <w:rPr>
          <w:rFonts w:ascii="Times New Roman" w:hAnsi="Times New Roman"/>
          <w:bCs/>
          <w:color w:val="000000"/>
        </w:rPr>
        <w:t>Wykonywanie bada</w:t>
      </w:r>
      <w:r w:rsidR="00D80986">
        <w:rPr>
          <w:rFonts w:ascii="Times New Roman" w:hAnsi="Times New Roman"/>
          <w:bCs/>
          <w:color w:val="000000"/>
        </w:rPr>
        <w:t>nia</w:t>
      </w:r>
      <w:r w:rsidRPr="00057E4C">
        <w:rPr>
          <w:rFonts w:ascii="Times New Roman" w:hAnsi="Times New Roman"/>
          <w:bCs/>
          <w:color w:val="000000"/>
        </w:rPr>
        <w:t xml:space="preserve"> diagnostyczn</w:t>
      </w:r>
      <w:r w:rsidR="00D80986">
        <w:rPr>
          <w:rFonts w:ascii="Times New Roman" w:hAnsi="Times New Roman"/>
          <w:bCs/>
          <w:color w:val="000000"/>
        </w:rPr>
        <w:t>ego</w:t>
      </w:r>
      <w:r w:rsidRPr="00057E4C">
        <w:rPr>
          <w:rFonts w:ascii="Times New Roman" w:hAnsi="Times New Roman"/>
          <w:bCs/>
          <w:color w:val="000000"/>
        </w:rPr>
        <w:t xml:space="preserve">  wraz z opisem – zgodnie z obowiązującymi przepisami.</w:t>
      </w:r>
    </w:p>
    <w:p w14:paraId="23210D82" w14:textId="77777777" w:rsidR="0069538A" w:rsidRPr="00057E4C" w:rsidRDefault="0069538A" w:rsidP="0069538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057E4C">
        <w:rPr>
          <w:rFonts w:ascii="Times New Roman" w:hAnsi="Times New Roman"/>
          <w:bCs/>
          <w:color w:val="000000"/>
        </w:rPr>
        <w:t>Interpretacja danych otrzymanych  podczas badania.</w:t>
      </w:r>
    </w:p>
    <w:p w14:paraId="461007D9" w14:textId="77777777" w:rsidR="0069538A" w:rsidRPr="00057E4C" w:rsidRDefault="0069538A" w:rsidP="0069538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057E4C">
        <w:rPr>
          <w:rFonts w:ascii="Times New Roman" w:hAnsi="Times New Roman"/>
          <w:bCs/>
          <w:color w:val="000000"/>
        </w:rPr>
        <w:t>Zaproponowanie pacjentowi - w razie potrzeby – dalszej diagnostyki lub leczenia.</w:t>
      </w:r>
    </w:p>
    <w:p w14:paraId="7009DE94" w14:textId="77777777" w:rsidR="0069538A" w:rsidRPr="00057E4C" w:rsidRDefault="0069538A" w:rsidP="0069538A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 w:rsidRPr="00057E4C">
        <w:rPr>
          <w:rFonts w:ascii="Times New Roman" w:hAnsi="Times New Roman"/>
          <w:bCs/>
          <w:color w:val="000000"/>
        </w:rPr>
        <w:t>Prowadzenie dokumentacji medycznej zgodnie z obowiązującymi przepisami.</w:t>
      </w:r>
    </w:p>
    <w:p w14:paraId="45ACD04C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" w:hAnsi="Times New Roman"/>
          <w:color w:val="000000"/>
        </w:rPr>
      </w:pPr>
    </w:p>
    <w:p w14:paraId="11BFC941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usług odbywa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godzinach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bnie ustalonych - po uzgodnieniu</w:t>
      </w:r>
    </w:p>
    <w:p w14:paraId="05988DB2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terminu wykonania badania  z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Zamówienie.</w:t>
      </w:r>
    </w:p>
    <w:p w14:paraId="0DBC8BD1" w14:textId="77777777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36B3703C" w14:textId="77777777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15572E61" w14:textId="2CE75FC9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Część 8-  </w:t>
      </w:r>
      <w:r w:rsidRPr="00057E4C">
        <w:rPr>
          <w:rFonts w:ascii="Times New Roman" w:hAnsi="Times New Roman"/>
          <w:b/>
        </w:rPr>
        <w:t xml:space="preserve">Zastępca Kierownika Zakładu Lecznictwa Uzdrowiskowego ds. medycznych. </w:t>
      </w:r>
    </w:p>
    <w:p w14:paraId="4C9B0B37" w14:textId="77777777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ind w:left="1416" w:hanging="1371"/>
        <w:rPr>
          <w:rFonts w:ascii="Times New Roman" w:hAnsi="Times New Roman"/>
          <w:b/>
          <w:bCs/>
          <w:color w:val="000000"/>
        </w:rPr>
      </w:pPr>
    </w:p>
    <w:p w14:paraId="66287BCD" w14:textId="77777777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D0E82D3" w14:textId="77777777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00E3115C" w14:textId="77777777" w:rsidR="00D80986" w:rsidRDefault="00D80986" w:rsidP="00AD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0BDDEA0" w14:textId="0AFC21C1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Lekarz w dyscyplinie klinicznej tożsamej lub pokrewnej z kierunkami leczniczymi Uzdrowiska po kursie w zakresie podstaw balneologii. </w:t>
      </w:r>
      <w:r w:rsidR="00D80986">
        <w:rPr>
          <w:rFonts w:ascii="Times New Roman" w:hAnsi="Times New Roman"/>
          <w:color w:val="000000"/>
        </w:rPr>
        <w:t xml:space="preserve">Preferowane </w:t>
      </w:r>
      <w:r w:rsidRPr="00057E4C">
        <w:rPr>
          <w:rFonts w:ascii="Times New Roman" w:hAnsi="Times New Roman"/>
          <w:color w:val="000000"/>
        </w:rPr>
        <w:t>doświadczenie w zarządzaniu personelem medycznym w zakładach lecznictwa uzdrowiskowego.</w:t>
      </w:r>
    </w:p>
    <w:p w14:paraId="7F127145" w14:textId="77777777" w:rsidR="00AD1CC2" w:rsidRPr="00057E4C" w:rsidRDefault="00AD1CC2" w:rsidP="00AD1C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</w:t>
      </w:r>
    </w:p>
    <w:p w14:paraId="01905969" w14:textId="77777777" w:rsidR="00AD1CC2" w:rsidRPr="00057E4C" w:rsidRDefault="00AD1CC2" w:rsidP="00AD1C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</w:t>
      </w:r>
    </w:p>
    <w:p w14:paraId="19C2AFA5" w14:textId="3B6575DA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zabezpieczenie opieki lekarsko-pielęgniarskiej w sanatoriach i szpitalach uzdrowiskowych oraz w przychodni uzdrowiskowej</w:t>
      </w:r>
      <w:r w:rsidR="00D80986">
        <w:rPr>
          <w:rFonts w:ascii="Times New Roman" w:hAnsi="Times New Roman"/>
          <w:color w:val="000000"/>
        </w:rPr>
        <w:t xml:space="preserve"> i zakładzie rehabilitacji kardiologicznej</w:t>
      </w:r>
      <w:r w:rsidRPr="00057E4C">
        <w:rPr>
          <w:rFonts w:ascii="Times New Roman" w:hAnsi="Times New Roman"/>
          <w:color w:val="000000"/>
        </w:rPr>
        <w:t xml:space="preserve"> zgodnie  z obowiązującymi przepisami w zakresie lecznictwa uzdrowiskowego i rehabilitacji  leczniczej,</w:t>
      </w:r>
    </w:p>
    <w:p w14:paraId="0B878AD5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planowanie i rozdział zadań dla lekarzy z uwzględnieniem ich kwalifikacji i uprawnień  (plan i rozdział zadań wymaga akceptacji Kierownika Zakładu Lecznictwa Uzdrowiskowego,</w:t>
      </w:r>
    </w:p>
    <w:p w14:paraId="69E5CE1D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nadzór nad warunkami pracy lekarzy </w:t>
      </w:r>
    </w:p>
    <w:p w14:paraId="30212C57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nadzorowanie przestrzegania prawa i wewnętrznych aktów normatywnych przez lekarzy,</w:t>
      </w:r>
    </w:p>
    <w:p w14:paraId="03AEDE79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wprowadzanie nowoprzyjętych lekarzy w przydzielone im zadania oraz udzielanie wyjaśnień dotyczących ich obowiązków, uprawnień i odpowiedzialności,</w:t>
      </w:r>
    </w:p>
    <w:p w14:paraId="66998BC4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nadzorowanie przestrzegania praw pacjenta w zakładach lecznictwa uzdrowiskowego,</w:t>
      </w:r>
    </w:p>
    <w:p w14:paraId="2B93C6CE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przyjmowanie i rozpatrywanie wniosków/ skarg od personelu lekarsko-pielęgniarskiego,</w:t>
      </w:r>
    </w:p>
    <w:p w14:paraId="5F3E9630" w14:textId="77777777" w:rsidR="00AD1CC2" w:rsidRPr="00057E4C" w:rsidRDefault="00AD1CC2" w:rsidP="00AD1CC2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rozpatrywanie skarg i wniosków pacjentów  w zakresie opieki zdrowotnej.</w:t>
      </w:r>
    </w:p>
    <w:p w14:paraId="7F14A8F8" w14:textId="77777777" w:rsidR="00AD1CC2" w:rsidRPr="00057E4C" w:rsidRDefault="00AD1CC2" w:rsidP="00AD1C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color w:val="000000"/>
        </w:rPr>
      </w:pPr>
    </w:p>
    <w:p w14:paraId="56A323C2" w14:textId="77777777" w:rsidR="00AD1CC2" w:rsidRPr="00057E4C" w:rsidRDefault="00AD1CC2" w:rsidP="00AD1CC2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Czas pracy zgodnie z harmonogramem ustalonym z Kierownikiem Zakładu Lecznictwa Uzdrowiskowego. </w:t>
      </w:r>
    </w:p>
    <w:p w14:paraId="4880994A" w14:textId="77777777" w:rsidR="0069538A" w:rsidRPr="00057E4C" w:rsidRDefault="0069538A" w:rsidP="0069538A">
      <w:pPr>
        <w:autoSpaceDE w:val="0"/>
        <w:autoSpaceDN w:val="0"/>
        <w:adjustRightInd w:val="0"/>
        <w:spacing w:after="0" w:line="240" w:lineRule="auto"/>
        <w:ind w:left="1410" w:hanging="1410"/>
        <w:rPr>
          <w:rFonts w:ascii="Times New Roman" w:hAnsi="Times New Roman"/>
          <w:b/>
          <w:color w:val="000000"/>
        </w:rPr>
      </w:pPr>
    </w:p>
    <w:p w14:paraId="02E7BC7F" w14:textId="0FAAEB72" w:rsidR="002A1609" w:rsidRPr="00057E4C" w:rsidRDefault="002A1609" w:rsidP="002A1609">
      <w:pPr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</w:t>
      </w:r>
      <w:r w:rsidRPr="00057E4C">
        <w:rPr>
          <w:rFonts w:ascii="Times New Roman" w:eastAsia="TimesNewRoman" w:hAnsi="Times New Roman"/>
          <w:b/>
          <w:color w:val="000000"/>
        </w:rPr>
        <w:t>ęść 9</w:t>
      </w:r>
      <w:r w:rsidRPr="00057E4C">
        <w:rPr>
          <w:rFonts w:ascii="Times New Roman" w:hAnsi="Times New Roman"/>
          <w:b/>
          <w:bCs/>
          <w:color w:val="000000"/>
        </w:rPr>
        <w:t xml:space="preserve"> – </w:t>
      </w:r>
      <w:r w:rsidRPr="00057E4C">
        <w:rPr>
          <w:rFonts w:ascii="Times New Roman" w:hAnsi="Times New Roman"/>
          <w:b/>
          <w:bCs/>
          <w:color w:val="000000"/>
        </w:rPr>
        <w:tab/>
        <w:t>Realizacja obowiązków w zakresie nadzoru balneologicznego.</w:t>
      </w:r>
    </w:p>
    <w:p w14:paraId="0F36FF26" w14:textId="77777777" w:rsidR="002A1609" w:rsidRPr="00057E4C" w:rsidRDefault="002A1609" w:rsidP="002A160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4BE71253" w14:textId="77777777" w:rsidR="002A1609" w:rsidRPr="00057E4C" w:rsidRDefault="002A1609" w:rsidP="002A1609">
      <w:pPr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7AB6C980" w14:textId="77777777" w:rsidR="002A1609" w:rsidRPr="00057E4C" w:rsidRDefault="002A1609" w:rsidP="002A1609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515D1B0D" w14:textId="09D1E82E" w:rsidR="002A1609" w:rsidRDefault="00AD0A70" w:rsidP="00AD0A70">
      <w:pPr>
        <w:spacing w:after="0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l</w:t>
      </w:r>
      <w:r w:rsidR="002A1609" w:rsidRPr="00057E4C">
        <w:rPr>
          <w:rFonts w:ascii="Times New Roman" w:hAnsi="Times New Roman"/>
        </w:rPr>
        <w:t xml:space="preserve">ekarz </w:t>
      </w:r>
      <w:r>
        <w:rPr>
          <w:rFonts w:ascii="Times New Roman" w:hAnsi="Times New Roman"/>
        </w:rPr>
        <w:t>balneologii lub</w:t>
      </w:r>
    </w:p>
    <w:p w14:paraId="22578667" w14:textId="7D9CE4A3" w:rsidR="00AD0A70" w:rsidRPr="00057E4C" w:rsidRDefault="00AD0A70" w:rsidP="00AD0A70">
      <w:pPr>
        <w:spacing w:after="0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  <w:t>lekarz rehabilitacji.</w:t>
      </w:r>
    </w:p>
    <w:p w14:paraId="7BE39CC2" w14:textId="77777777" w:rsidR="002A1609" w:rsidRPr="00057E4C" w:rsidRDefault="002A1609" w:rsidP="002A1609">
      <w:pPr>
        <w:spacing w:after="0" w:line="240" w:lineRule="auto"/>
        <w:rPr>
          <w:rFonts w:ascii="Times New Roman" w:hAnsi="Times New Roman"/>
        </w:rPr>
      </w:pPr>
    </w:p>
    <w:p w14:paraId="6601B2EA" w14:textId="77777777" w:rsidR="002A1609" w:rsidRDefault="002A1609" w:rsidP="002A1609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hAnsi="Times New Roman"/>
          <w:u w:val="single"/>
        </w:rPr>
        <w:t>Zakres obowiązków</w:t>
      </w:r>
      <w:r w:rsidRPr="00057E4C">
        <w:rPr>
          <w:rFonts w:ascii="Times New Roman" w:hAnsi="Times New Roman"/>
        </w:rPr>
        <w:t>:</w:t>
      </w:r>
    </w:p>
    <w:p w14:paraId="138698BA" w14:textId="68D10C7B" w:rsidR="00AD0A70" w:rsidRPr="00057E4C" w:rsidRDefault="00AD0A70" w:rsidP="00AD0A70">
      <w:pPr>
        <w:spacing w:after="0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1.</w:t>
      </w:r>
      <w:r>
        <w:rPr>
          <w:rFonts w:ascii="Times New Roman" w:hAnsi="Times New Roman"/>
        </w:rPr>
        <w:tab/>
        <w:t>nadzór nad procesem leczenia pacjentów w zakładzie przyrodoleczniczym lub w bazie zabiegowej, w szczególności:</w:t>
      </w:r>
    </w:p>
    <w:p w14:paraId="6A399F56" w14:textId="77777777" w:rsidR="002A1609" w:rsidRPr="00057E4C" w:rsidRDefault="002A1609" w:rsidP="002A1609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a) </w:t>
      </w:r>
      <w:r w:rsidRPr="00057E4C">
        <w:rPr>
          <w:rFonts w:ascii="Times New Roman" w:hAnsi="Times New Roman"/>
        </w:rPr>
        <w:tab/>
        <w:t xml:space="preserve">nadzór merytoryczny nad zlecaniem i planowaniem programów leczenia </w:t>
      </w:r>
      <w:r w:rsidRPr="00057E4C">
        <w:rPr>
          <w:rFonts w:ascii="Times New Roman" w:hAnsi="Times New Roman"/>
        </w:rPr>
        <w:tab/>
        <w:t xml:space="preserve">balneologicznego, </w:t>
      </w:r>
    </w:p>
    <w:p w14:paraId="3FA28866" w14:textId="46145125" w:rsidR="002A1609" w:rsidRPr="00057E4C" w:rsidRDefault="002A1609" w:rsidP="002A1609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b) </w:t>
      </w:r>
      <w:r w:rsidRPr="00057E4C">
        <w:rPr>
          <w:rFonts w:ascii="Times New Roman" w:hAnsi="Times New Roman"/>
        </w:rPr>
        <w:tab/>
        <w:t>nadzór nad prawidłowością  realizacji</w:t>
      </w:r>
      <w:r w:rsidRPr="00057E4C">
        <w:rPr>
          <w:rFonts w:ascii="Times New Roman" w:eastAsia="TimesNewRoman" w:hAnsi="Times New Roman"/>
        </w:rPr>
        <w:t xml:space="preserve"> ś</w:t>
      </w:r>
      <w:r w:rsidRPr="00057E4C">
        <w:rPr>
          <w:rFonts w:ascii="Times New Roman" w:hAnsi="Times New Roman"/>
        </w:rPr>
        <w:t>wiadcze</w:t>
      </w:r>
      <w:r w:rsidRPr="00057E4C">
        <w:rPr>
          <w:rFonts w:ascii="Times New Roman" w:eastAsia="TimesNewRoman" w:hAnsi="Times New Roman"/>
        </w:rPr>
        <w:t>ń z zakresu fizjoterapii</w:t>
      </w:r>
      <w:r w:rsidRPr="00057E4C">
        <w:rPr>
          <w:rFonts w:ascii="Times New Roman" w:hAnsi="Times New Roman"/>
        </w:rPr>
        <w:t>.</w:t>
      </w:r>
    </w:p>
    <w:p w14:paraId="595788F2" w14:textId="77777777" w:rsidR="002A1609" w:rsidRPr="00057E4C" w:rsidRDefault="002A1609" w:rsidP="002A1609">
      <w:pPr>
        <w:spacing w:after="0" w:line="240" w:lineRule="auto"/>
        <w:jc w:val="both"/>
        <w:rPr>
          <w:rFonts w:ascii="Times New Roman" w:eastAsia="TimesNewRoman" w:hAnsi="Times New Roman"/>
        </w:rPr>
      </w:pPr>
    </w:p>
    <w:p w14:paraId="5A64B4CD" w14:textId="3E074207" w:rsidR="002A1609" w:rsidRPr="00057E4C" w:rsidRDefault="002A1609" w:rsidP="00057E4C">
      <w:pPr>
        <w:spacing w:after="0" w:line="240" w:lineRule="auto"/>
        <w:rPr>
          <w:rFonts w:ascii="Times New Roman" w:hAnsi="Times New Roman"/>
        </w:rPr>
      </w:pPr>
      <w:r w:rsidRPr="00057E4C">
        <w:rPr>
          <w:rFonts w:ascii="Times New Roman" w:eastAsia="TimesNewRoman" w:hAnsi="Times New Roman"/>
        </w:rPr>
        <w:t>Ś</w:t>
      </w:r>
      <w:r w:rsidRPr="00057E4C">
        <w:rPr>
          <w:rFonts w:ascii="Times New Roman" w:hAnsi="Times New Roman"/>
        </w:rPr>
        <w:t>wiadczenie usług odbywa</w:t>
      </w:r>
      <w:r w:rsidRPr="00057E4C">
        <w:rPr>
          <w:rFonts w:ascii="Times New Roman" w:eastAsia="TimesNewRoman" w:hAnsi="Times New Roman"/>
        </w:rPr>
        <w:t xml:space="preserve">ć </w:t>
      </w:r>
      <w:r w:rsidRPr="00057E4C">
        <w:rPr>
          <w:rFonts w:ascii="Times New Roman" w:hAnsi="Times New Roman"/>
        </w:rPr>
        <w:t>b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dzie si</w:t>
      </w:r>
      <w:r w:rsidRPr="00057E4C">
        <w:rPr>
          <w:rFonts w:ascii="Times New Roman" w:eastAsia="TimesNewRoman" w:hAnsi="Times New Roman"/>
        </w:rPr>
        <w:t xml:space="preserve">ę </w:t>
      </w:r>
      <w:r w:rsidRPr="00057E4C">
        <w:rPr>
          <w:rFonts w:ascii="Times New Roman" w:hAnsi="Times New Roman"/>
        </w:rPr>
        <w:t>w godzinach odr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bnie ustalonych, uzgodnionych mi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dzy</w:t>
      </w:r>
      <w:r w:rsidR="00057E4C" w:rsidRPr="00057E4C">
        <w:rPr>
          <w:rFonts w:ascii="Times New Roman" w:hAnsi="Times New Roman"/>
        </w:rPr>
        <w:t xml:space="preserve"> </w:t>
      </w:r>
      <w:r w:rsidRPr="00057E4C">
        <w:rPr>
          <w:rFonts w:ascii="Times New Roman" w:hAnsi="Times New Roman"/>
        </w:rPr>
        <w:t>Udzielaj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cym Zamówienia a Przyjmuj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cym Zamówienie, w ilo</w:t>
      </w:r>
      <w:r w:rsidRPr="00057E4C">
        <w:rPr>
          <w:rFonts w:ascii="Times New Roman" w:eastAsia="TimesNewRoman" w:hAnsi="Times New Roman"/>
        </w:rPr>
        <w:t>ś</w:t>
      </w:r>
      <w:r w:rsidRPr="00057E4C">
        <w:rPr>
          <w:rFonts w:ascii="Times New Roman" w:hAnsi="Times New Roman"/>
        </w:rPr>
        <w:t>ci niezb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dnej do prawidłowego</w:t>
      </w:r>
      <w:r w:rsidR="00057E4C" w:rsidRPr="00057E4C">
        <w:rPr>
          <w:rFonts w:ascii="Times New Roman" w:hAnsi="Times New Roman"/>
        </w:rPr>
        <w:t xml:space="preserve"> </w:t>
      </w:r>
      <w:r w:rsidRPr="00057E4C">
        <w:rPr>
          <w:rFonts w:ascii="Times New Roman" w:hAnsi="Times New Roman"/>
        </w:rPr>
        <w:t>realizowania nadzoru.</w:t>
      </w:r>
    </w:p>
    <w:p w14:paraId="2AAF68E8" w14:textId="77777777" w:rsidR="002A1609" w:rsidRPr="00057E4C" w:rsidRDefault="002A1609" w:rsidP="0069538A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14:paraId="2044E2C6" w14:textId="77777777" w:rsidR="00DC29E9" w:rsidRDefault="00DC29E9" w:rsidP="00057E4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</w:p>
    <w:p w14:paraId="33C6077D" w14:textId="6B471030" w:rsidR="00057E4C" w:rsidRPr="00057E4C" w:rsidRDefault="00057E4C" w:rsidP="00057E4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Część  10. Realizacja obowiązków przewodniczącego zespołu ds. zakażeń szpitalnych.   </w:t>
      </w:r>
    </w:p>
    <w:p w14:paraId="4F1A141C" w14:textId="0DBC779C" w:rsidR="00057E4C" w:rsidRDefault="00057E4C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DA8EF28" w14:textId="77777777" w:rsidR="00DC29E9" w:rsidRDefault="00DC29E9" w:rsidP="00D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3A6D12D1" w14:textId="57E8EBBF" w:rsidR="00DC29E9" w:rsidRDefault="00057E4C" w:rsidP="00D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</w:t>
      </w:r>
      <w:r w:rsidR="00DC29E9">
        <w:rPr>
          <w:rFonts w:ascii="Times New Roman" w:hAnsi="Times New Roman"/>
          <w:bCs/>
          <w:color w:val="000000"/>
          <w:u w:val="single"/>
        </w:rPr>
        <w:t>;</w:t>
      </w:r>
    </w:p>
    <w:p w14:paraId="20FDA066" w14:textId="77777777" w:rsidR="00AD0A70" w:rsidRDefault="00AD0A70" w:rsidP="00D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36825DE0" w14:textId="74EB932A" w:rsidR="00057E4C" w:rsidRPr="00057E4C" w:rsidRDefault="00057E4C" w:rsidP="00DC29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</w:rPr>
      </w:pPr>
      <w:r w:rsidRPr="00057E4C">
        <w:rPr>
          <w:rFonts w:ascii="Times New Roman" w:hAnsi="Times New Roman"/>
          <w:bCs/>
        </w:rPr>
        <w:t>lekarz specjalista w zakresie epidemiologii.</w:t>
      </w:r>
    </w:p>
    <w:p w14:paraId="42581CD6" w14:textId="77777777" w:rsidR="00057E4C" w:rsidRPr="00057E4C" w:rsidRDefault="00057E4C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u w:val="single"/>
        </w:rPr>
      </w:pPr>
    </w:p>
    <w:tbl>
      <w:tblPr>
        <w:tblStyle w:val="Tabela-Siatka1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057E4C" w:rsidRPr="00057E4C" w14:paraId="4966C210" w14:textId="77777777" w:rsidTr="00056AAA">
        <w:tc>
          <w:tcPr>
            <w:tcW w:w="9463" w:type="dxa"/>
          </w:tcPr>
          <w:p w14:paraId="49571C00" w14:textId="7B651DF5" w:rsidR="00057E4C" w:rsidRPr="00057E4C" w:rsidRDefault="00057E4C" w:rsidP="00057E4C">
            <w:pPr>
              <w:spacing w:after="0" w:line="240" w:lineRule="auto"/>
              <w:jc w:val="both"/>
            </w:pPr>
            <w:r w:rsidRPr="00DC29E9">
              <w:rPr>
                <w:u w:val="single"/>
              </w:rPr>
              <w:t>Zakres obowiązków</w:t>
            </w:r>
            <w:r w:rsidRPr="00057E4C">
              <w:t xml:space="preserve">: </w:t>
            </w:r>
          </w:p>
          <w:p w14:paraId="2DDA192C" w14:textId="77777777" w:rsidR="00057E4C" w:rsidRPr="00057E4C" w:rsidRDefault="00057E4C" w:rsidP="00057E4C">
            <w:pPr>
              <w:numPr>
                <w:ilvl w:val="0"/>
                <w:numId w:val="26"/>
              </w:numPr>
              <w:spacing w:before="278" w:after="278" w:line="240" w:lineRule="auto"/>
              <w:jc w:val="both"/>
            </w:pPr>
            <w:r w:rsidRPr="00057E4C">
              <w:t xml:space="preserve">Opracowywanie, aktualizacja i nadzór nad systemem zapobiegania i zwalczania zakażeń szpitalnych i chorób zakaźnych związanym z udzielaniem świadczeń zdrowotnych w zakładach lecznictwa uzdrowiskowego  dotyczących w szczególności: </w:t>
            </w:r>
          </w:p>
          <w:p w14:paraId="2304796A" w14:textId="77777777" w:rsidR="00057E4C" w:rsidRPr="00057E4C" w:rsidRDefault="00057E4C" w:rsidP="00057E4C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057E4C">
              <w:t>zagadnień higieny  - dekontaminacji powierzchni, sprzętów, narzędzi, prawidłowego postępowania z bielizną i odpadami medycznymi, standardów, procedur, instrukcji i zaleceń profilaktyki, diagnostyki i terapii zakażeń u hospitalizowanych pacjentów i personelu medycznego;</w:t>
            </w:r>
          </w:p>
          <w:p w14:paraId="7DB29578" w14:textId="77777777" w:rsidR="00057E4C" w:rsidRPr="00057E4C" w:rsidRDefault="00057E4C" w:rsidP="00057E4C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057E4C">
              <w:t>monitorowanie i analiza zakażeń związanych z udzielaniem świadczeń zdrowotnych ze szczególnym uwzględnieniem zakażeń wywołanych przez patogenny alarmowe;</w:t>
            </w:r>
          </w:p>
          <w:p w14:paraId="471D251D" w14:textId="77777777" w:rsidR="00057E4C" w:rsidRPr="00057E4C" w:rsidRDefault="00057E4C" w:rsidP="00057E4C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057E4C">
              <w:t>sporządzanie i przekazywanie Zlecającemu  raportów o sytuacji epidemiologicznej  wymaganych przez powiatowego inspektora sanitarnego;</w:t>
            </w:r>
          </w:p>
          <w:p w14:paraId="4425A193" w14:textId="77777777" w:rsidR="00057E4C" w:rsidRPr="00057E4C" w:rsidRDefault="00057E4C" w:rsidP="00057E4C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057E4C">
              <w:t>konsultowanie pacjentów z zakażeniem lub podejrzanych o wystąpienie zakażenia;</w:t>
            </w:r>
          </w:p>
          <w:p w14:paraId="72B46EA6" w14:textId="77777777" w:rsidR="00057E4C" w:rsidRPr="00057E4C" w:rsidRDefault="00057E4C" w:rsidP="00057E4C">
            <w:pPr>
              <w:numPr>
                <w:ilvl w:val="1"/>
                <w:numId w:val="27"/>
              </w:numPr>
              <w:spacing w:before="100" w:beforeAutospacing="1" w:after="100" w:afterAutospacing="1" w:line="240" w:lineRule="auto"/>
              <w:jc w:val="both"/>
            </w:pPr>
            <w:r w:rsidRPr="00057E4C">
              <w:t>identyfikacja i analiza czynników ryzyka zakażeń związanych z udzielaniem świadczeń zdrowotnych oraz inicjowanie i podejmowanie działań zapobiegających i korygujących;</w:t>
            </w:r>
          </w:p>
          <w:p w14:paraId="0F05C5E0" w14:textId="77777777" w:rsidR="00057E4C" w:rsidRPr="00057E4C" w:rsidRDefault="00057E4C" w:rsidP="00057E4C">
            <w:pPr>
              <w:numPr>
                <w:ilvl w:val="1"/>
                <w:numId w:val="27"/>
              </w:numPr>
              <w:spacing w:before="100" w:beforeAutospacing="1" w:after="278" w:line="240" w:lineRule="auto"/>
              <w:jc w:val="both"/>
            </w:pPr>
            <w:r w:rsidRPr="00057E4C">
              <w:t>okresowa aktualizacja i kontrola wewnętrzna realizacji obowiązujących procedur zapobiegania zakażeniom w zakładach uzdrowiskowych i przedstawienie jej wyników Kierownikowi Zakładu Lecznictwa |Uzdrowiskowego.</w:t>
            </w:r>
          </w:p>
          <w:p w14:paraId="6B84E7AE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t>Przedstawianie efektów działalności i aktualnej sytuacji epidemiologicznej w zakładach lecznictwa uzdrowiskowego na spotkaniach Zespołu Kontroli Zakażeń Szpitalnych nie rzadziej niż 2 razy w roku.</w:t>
            </w:r>
          </w:p>
          <w:p w14:paraId="64B8FF16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t>Prowadzenie dokumentacji z zakresu prewencji zakażeń związanych z udzielaniem świadczeń zdrowotnych i kontroli wewnętrznej w tym zakresie.</w:t>
            </w:r>
          </w:p>
          <w:p w14:paraId="281ED904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t>Inicjowanie i koordynowanie działań w ramach wygaszania ogniska epidemiologicznego.</w:t>
            </w:r>
          </w:p>
          <w:p w14:paraId="4278491E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t>Zgłaszanie Kierownikowi Zakładu Lecznictwa Uzdrowiskowego potwierdzonego epidemicznego wzrostu liczby zakażeń szpitalnych i sporządzanie raportów dotyczących ogniska epidemicznego wymaganych przez powiatowego inspektora sanitarnego.</w:t>
            </w:r>
          </w:p>
          <w:p w14:paraId="1B99D57F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t>Współpraca z lekarzami  w zakresie wytycznych stosowania antybiotyków w szpitalu.</w:t>
            </w:r>
          </w:p>
          <w:p w14:paraId="77A03B8E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t>Planowanie i realizacja szkoleń dla pracowników z zakresu kontroli zakażeń i pomoc w zapewnieniu dostępu do aktualnych źródeł wiedzy profesjonalnej dotyczącej zakażeń.</w:t>
            </w:r>
          </w:p>
          <w:p w14:paraId="5919AF4B" w14:textId="77777777" w:rsidR="00057E4C" w:rsidRPr="00057E4C" w:rsidRDefault="00057E4C" w:rsidP="00057E4C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jc w:val="both"/>
            </w:pPr>
            <w:r w:rsidRPr="00057E4C">
              <w:lastRenderedPageBreak/>
              <w:t>Współpraca z towarzystwami naukowymi i organizacjami referencyjnymi dla zagadnień kontroli zakażeń związanych ze świadczeniem usług medycznych.</w:t>
            </w:r>
          </w:p>
        </w:tc>
      </w:tr>
    </w:tbl>
    <w:p w14:paraId="062FB649" w14:textId="77777777" w:rsidR="00057E4C" w:rsidRPr="00057E4C" w:rsidRDefault="00057E4C" w:rsidP="00057E4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bCs/>
          <w:color w:val="000000"/>
        </w:rPr>
      </w:pPr>
    </w:p>
    <w:p w14:paraId="6F70B328" w14:textId="77777777" w:rsidR="00057E4C" w:rsidRPr="00057E4C" w:rsidRDefault="00057E4C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eastAsia="TimesNewRoman" w:hAnsi="Times New Roman"/>
        </w:rPr>
        <w:t>Ś</w:t>
      </w:r>
      <w:r w:rsidRPr="00057E4C">
        <w:rPr>
          <w:rFonts w:ascii="Times New Roman" w:hAnsi="Times New Roman"/>
        </w:rPr>
        <w:t>wiadczenie usług odbywa</w:t>
      </w:r>
      <w:r w:rsidRPr="00057E4C">
        <w:rPr>
          <w:rFonts w:ascii="Times New Roman" w:eastAsia="TimesNewRoman" w:hAnsi="Times New Roman"/>
        </w:rPr>
        <w:t xml:space="preserve">ć </w:t>
      </w:r>
      <w:r w:rsidRPr="00057E4C">
        <w:rPr>
          <w:rFonts w:ascii="Times New Roman" w:hAnsi="Times New Roman"/>
        </w:rPr>
        <w:t>b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dzie si</w:t>
      </w:r>
      <w:r w:rsidRPr="00057E4C">
        <w:rPr>
          <w:rFonts w:ascii="Times New Roman" w:eastAsia="TimesNewRoman" w:hAnsi="Times New Roman"/>
        </w:rPr>
        <w:t xml:space="preserve">ę </w:t>
      </w:r>
      <w:r w:rsidRPr="00057E4C">
        <w:rPr>
          <w:rFonts w:ascii="Times New Roman" w:hAnsi="Times New Roman"/>
        </w:rPr>
        <w:t>w godzinach odr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bnie ustalonych, uzgodnionych mi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dzy</w:t>
      </w:r>
    </w:p>
    <w:p w14:paraId="5195FEEA" w14:textId="77777777" w:rsidR="00057E4C" w:rsidRPr="00057E4C" w:rsidRDefault="00057E4C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Udzielaj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cym Zamówienia a Przyjmuj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cym Zamówienie.</w:t>
      </w:r>
    </w:p>
    <w:p w14:paraId="27445118" w14:textId="77777777" w:rsidR="002A1609" w:rsidRPr="00057E4C" w:rsidRDefault="002A1609" w:rsidP="00057E4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14:paraId="09E15A02" w14:textId="77777777" w:rsidR="00DC29E9" w:rsidRDefault="00DC29E9" w:rsidP="00057E4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14:paraId="21C26280" w14:textId="77777777" w:rsidR="00DC29E9" w:rsidRDefault="00DC29E9" w:rsidP="00057E4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14:paraId="32C301B5" w14:textId="2546A205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>Część 1</w:t>
      </w:r>
      <w:r w:rsidR="002A1609" w:rsidRPr="00057E4C">
        <w:rPr>
          <w:rFonts w:ascii="Times New Roman" w:hAnsi="Times New Roman"/>
          <w:b/>
          <w:bCs/>
          <w:color w:val="000000"/>
        </w:rPr>
        <w:t>1</w:t>
      </w:r>
      <w:r w:rsidRPr="00057E4C">
        <w:rPr>
          <w:rFonts w:ascii="Times New Roman" w:hAnsi="Times New Roman"/>
          <w:b/>
          <w:bCs/>
          <w:color w:val="000000"/>
        </w:rPr>
        <w:t>.</w:t>
      </w:r>
      <w:r w:rsidRPr="00057E4C">
        <w:rPr>
          <w:rFonts w:ascii="Times New Roman" w:hAnsi="Times New Roman"/>
          <w:b/>
          <w:bCs/>
          <w:color w:val="000000"/>
        </w:rPr>
        <w:tab/>
        <w:t xml:space="preserve"> Prowadzenie psychoterapii </w:t>
      </w:r>
      <w:r w:rsidR="00ED550F">
        <w:rPr>
          <w:rFonts w:ascii="Times New Roman" w:hAnsi="Times New Roman"/>
          <w:b/>
          <w:bCs/>
          <w:color w:val="000000"/>
        </w:rPr>
        <w:t xml:space="preserve">indywidualnej i </w:t>
      </w:r>
      <w:r w:rsidRPr="00057E4C">
        <w:rPr>
          <w:rFonts w:ascii="Times New Roman" w:hAnsi="Times New Roman"/>
          <w:b/>
          <w:bCs/>
          <w:color w:val="000000"/>
        </w:rPr>
        <w:t>grupowej.</w:t>
      </w:r>
    </w:p>
    <w:p w14:paraId="7E255B03" w14:textId="77777777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ind w:left="1416" w:hanging="1416"/>
        <w:jc w:val="both"/>
        <w:rPr>
          <w:rFonts w:ascii="Times New Roman" w:hAnsi="Times New Roman"/>
          <w:b/>
          <w:bCs/>
          <w:color w:val="000000"/>
        </w:rPr>
      </w:pPr>
    </w:p>
    <w:p w14:paraId="07BCAB5C" w14:textId="77777777" w:rsidR="00DC29E9" w:rsidRDefault="00DC29E9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A216F42" w14:textId="2988FF73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6FB629D7" w14:textId="77777777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A70087A" w14:textId="77777777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psycholog lub psycholog kliniczny </w:t>
      </w:r>
    </w:p>
    <w:p w14:paraId="77021565" w14:textId="77777777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25FBC52B" w14:textId="77777777" w:rsidR="0069538A" w:rsidRPr="00057E4C" w:rsidRDefault="0069538A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6C7D7AA" w14:textId="77777777" w:rsidR="0069538A" w:rsidRPr="00057E4C" w:rsidRDefault="0069538A" w:rsidP="00057E4C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bCs/>
          <w:u w:val="single"/>
        </w:rPr>
        <w:t>Zakres obowiązków</w:t>
      </w:r>
      <w:r w:rsidRPr="00057E4C">
        <w:rPr>
          <w:rFonts w:ascii="Times New Roman" w:hAnsi="Times New Roman"/>
          <w:bCs/>
        </w:rPr>
        <w:t>:</w:t>
      </w:r>
    </w:p>
    <w:p w14:paraId="7BA974D0" w14:textId="321B57EA" w:rsidR="0069538A" w:rsidRPr="00057E4C" w:rsidRDefault="0069538A" w:rsidP="00057E4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>Prowadzenie cyklicznych (jeden raz w turnusie) grupowych spotkań tematycznych w zakresie psychoedukacji i psychoterapii dla pacjentów Zakładu rehabilitacji leczniczej kardiologicznej</w:t>
      </w:r>
      <w:r w:rsidR="00ED550F">
        <w:rPr>
          <w:rFonts w:ascii="Times New Roman" w:hAnsi="Times New Roman"/>
        </w:rPr>
        <w:t>.</w:t>
      </w:r>
    </w:p>
    <w:p w14:paraId="2EF34A85" w14:textId="6F001B10" w:rsidR="0069538A" w:rsidRDefault="0069538A" w:rsidP="00057E4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Prowadzenie </w:t>
      </w:r>
      <w:r w:rsidR="00ED550F">
        <w:rPr>
          <w:rFonts w:ascii="Times New Roman" w:hAnsi="Times New Roman"/>
        </w:rPr>
        <w:t xml:space="preserve">psychoterapii indywidualnej </w:t>
      </w:r>
      <w:r w:rsidRPr="00057E4C">
        <w:rPr>
          <w:rFonts w:ascii="Times New Roman" w:hAnsi="Times New Roman"/>
        </w:rPr>
        <w:t>(</w:t>
      </w:r>
      <w:r w:rsidR="00ED550F">
        <w:rPr>
          <w:rFonts w:ascii="Times New Roman" w:hAnsi="Times New Roman"/>
        </w:rPr>
        <w:t xml:space="preserve">minimum </w:t>
      </w:r>
      <w:r w:rsidRPr="00057E4C">
        <w:rPr>
          <w:rFonts w:ascii="Times New Roman" w:hAnsi="Times New Roman"/>
        </w:rPr>
        <w:t>jed</w:t>
      </w:r>
      <w:r w:rsidR="00ED550F">
        <w:rPr>
          <w:rFonts w:ascii="Times New Roman" w:hAnsi="Times New Roman"/>
        </w:rPr>
        <w:t>no spotkanie indywidualne z pacjentem przebywającym na rehabilitacji kardiologicznej)</w:t>
      </w:r>
      <w:r w:rsidRPr="00057E4C">
        <w:rPr>
          <w:rFonts w:ascii="Times New Roman" w:hAnsi="Times New Roman"/>
        </w:rPr>
        <w:t>.</w:t>
      </w:r>
    </w:p>
    <w:p w14:paraId="24B3BF86" w14:textId="517A252E" w:rsidR="00AD0A70" w:rsidRDefault="00AD0A70" w:rsidP="00057E4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</w:t>
      </w:r>
      <w:r w:rsidR="004D6839">
        <w:rPr>
          <w:rFonts w:ascii="Times New Roman" w:hAnsi="Times New Roman"/>
        </w:rPr>
        <w:t>zlecenie Kierownika Zakładu Lecznictwa Uzdrowiskowego występowanie w roli mediatora w sytuacjach konfliktowych.</w:t>
      </w:r>
    </w:p>
    <w:p w14:paraId="721B3589" w14:textId="01829871" w:rsidR="00ED550F" w:rsidRDefault="00ED550F" w:rsidP="00057E4C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Prowadzenie dokumentacji medycznej zgodnie z obowiązującymi przepisami.</w:t>
      </w:r>
    </w:p>
    <w:p w14:paraId="561F31AF" w14:textId="536B6CF6" w:rsidR="00ED550F" w:rsidRDefault="00ED550F" w:rsidP="00057E4C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</w:rPr>
      </w:pPr>
      <w:r w:rsidRPr="00ED550F">
        <w:rPr>
          <w:rFonts w:ascii="Times New Roman" w:hAnsi="Times New Roman"/>
        </w:rPr>
        <w:t>Współpraca z lekarzem prowadzącym</w:t>
      </w:r>
      <w:r>
        <w:rPr>
          <w:rFonts w:ascii="Times New Roman" w:hAnsi="Times New Roman"/>
        </w:rPr>
        <w:t xml:space="preserve"> danego pacjenta.</w:t>
      </w:r>
    </w:p>
    <w:p w14:paraId="5B3FF41B" w14:textId="262D397B" w:rsidR="00ED550F" w:rsidRDefault="00ED550F" w:rsidP="00057E4C">
      <w:pPr>
        <w:numPr>
          <w:ilvl w:val="0"/>
          <w:numId w:val="23"/>
        </w:num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Dokumentowanie odbytych konsultacji indywidualnych w kartotece pacjenta (w programie KURACJUSZ).</w:t>
      </w:r>
    </w:p>
    <w:p w14:paraId="4D336620" w14:textId="4298C3F9" w:rsidR="0069538A" w:rsidRPr="00057E4C" w:rsidRDefault="0069538A" w:rsidP="004D6839">
      <w:pPr>
        <w:autoSpaceDE w:val="0"/>
        <w:autoSpaceDN w:val="0"/>
        <w:adjustRightInd w:val="0"/>
        <w:spacing w:before="100" w:beforeAutospacing="1" w:after="0" w:afterAutospacing="1" w:line="240" w:lineRule="auto"/>
        <w:jc w:val="both"/>
        <w:rPr>
          <w:rFonts w:ascii="Times New Roman" w:hAnsi="Times New Roman"/>
        </w:rPr>
      </w:pPr>
      <w:r w:rsidRPr="00ED550F">
        <w:rPr>
          <w:rFonts w:ascii="Times New Roman" w:eastAsia="TimesNewRoman" w:hAnsi="Times New Roman"/>
        </w:rPr>
        <w:t>Ś</w:t>
      </w:r>
      <w:r w:rsidRPr="00ED550F">
        <w:rPr>
          <w:rFonts w:ascii="Times New Roman" w:hAnsi="Times New Roman"/>
        </w:rPr>
        <w:t>wiadczenie usług odbywa</w:t>
      </w:r>
      <w:r w:rsidRPr="00ED550F">
        <w:rPr>
          <w:rFonts w:ascii="Times New Roman" w:eastAsia="TimesNewRoman" w:hAnsi="Times New Roman"/>
        </w:rPr>
        <w:t xml:space="preserve">ć </w:t>
      </w:r>
      <w:r w:rsidRPr="00ED550F">
        <w:rPr>
          <w:rFonts w:ascii="Times New Roman" w:hAnsi="Times New Roman"/>
        </w:rPr>
        <w:t>b</w:t>
      </w:r>
      <w:r w:rsidRPr="00ED550F">
        <w:rPr>
          <w:rFonts w:ascii="Times New Roman" w:eastAsia="TimesNewRoman" w:hAnsi="Times New Roman"/>
        </w:rPr>
        <w:t>ę</w:t>
      </w:r>
      <w:r w:rsidRPr="00ED550F">
        <w:rPr>
          <w:rFonts w:ascii="Times New Roman" w:hAnsi="Times New Roman"/>
        </w:rPr>
        <w:t>dzie si</w:t>
      </w:r>
      <w:r w:rsidRPr="00ED550F">
        <w:rPr>
          <w:rFonts w:ascii="Times New Roman" w:eastAsia="TimesNewRoman" w:hAnsi="Times New Roman"/>
        </w:rPr>
        <w:t xml:space="preserve">ę </w:t>
      </w:r>
      <w:r w:rsidRPr="00ED550F">
        <w:rPr>
          <w:rFonts w:ascii="Times New Roman" w:hAnsi="Times New Roman"/>
        </w:rPr>
        <w:t>w godzinach odr</w:t>
      </w:r>
      <w:r w:rsidRPr="00ED550F">
        <w:rPr>
          <w:rFonts w:ascii="Times New Roman" w:eastAsia="TimesNewRoman" w:hAnsi="Times New Roman"/>
        </w:rPr>
        <w:t>ę</w:t>
      </w:r>
      <w:r w:rsidRPr="00ED550F">
        <w:rPr>
          <w:rFonts w:ascii="Times New Roman" w:hAnsi="Times New Roman"/>
        </w:rPr>
        <w:t>bnie ustalonych, uzgodnionych mi</w:t>
      </w:r>
      <w:r w:rsidRPr="00ED550F">
        <w:rPr>
          <w:rFonts w:ascii="Times New Roman" w:eastAsia="TimesNewRoman" w:hAnsi="Times New Roman"/>
        </w:rPr>
        <w:t>ę</w:t>
      </w:r>
      <w:r w:rsidRPr="00ED550F">
        <w:rPr>
          <w:rFonts w:ascii="Times New Roman" w:hAnsi="Times New Roman"/>
        </w:rPr>
        <w:t>dzy</w:t>
      </w:r>
      <w:r w:rsidR="004D6839">
        <w:rPr>
          <w:rFonts w:ascii="Times New Roman" w:hAnsi="Times New Roman"/>
        </w:rPr>
        <w:t xml:space="preserve"> </w:t>
      </w:r>
      <w:r w:rsidRPr="00057E4C">
        <w:rPr>
          <w:rFonts w:ascii="Times New Roman" w:hAnsi="Times New Roman"/>
        </w:rPr>
        <w:t>Udzielaj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cym Zamówienia a Przyjmuj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cym Zamówienie, w ilo</w:t>
      </w:r>
      <w:r w:rsidRPr="00057E4C">
        <w:rPr>
          <w:rFonts w:ascii="Times New Roman" w:eastAsia="TimesNewRoman" w:hAnsi="Times New Roman"/>
        </w:rPr>
        <w:t>ś</w:t>
      </w:r>
      <w:r w:rsidRPr="00057E4C">
        <w:rPr>
          <w:rFonts w:ascii="Times New Roman" w:hAnsi="Times New Roman"/>
        </w:rPr>
        <w:t>ci niezb</w:t>
      </w:r>
      <w:r w:rsidRPr="00057E4C">
        <w:rPr>
          <w:rFonts w:ascii="Times New Roman" w:eastAsia="TimesNewRoman" w:hAnsi="Times New Roman"/>
        </w:rPr>
        <w:t>ę</w:t>
      </w:r>
      <w:r w:rsidRPr="00057E4C">
        <w:rPr>
          <w:rFonts w:ascii="Times New Roman" w:hAnsi="Times New Roman"/>
        </w:rPr>
        <w:t>dnej do prawidłowego</w:t>
      </w:r>
      <w:r w:rsidR="004D6839">
        <w:rPr>
          <w:rFonts w:ascii="Times New Roman" w:hAnsi="Times New Roman"/>
        </w:rPr>
        <w:t xml:space="preserve"> </w:t>
      </w:r>
      <w:r w:rsidRPr="00057E4C">
        <w:rPr>
          <w:rFonts w:ascii="Times New Roman" w:hAnsi="Times New Roman"/>
        </w:rPr>
        <w:t>realizowania programu  rehabilitacyjnego.</w:t>
      </w:r>
    </w:p>
    <w:p w14:paraId="3D7EE3E1" w14:textId="77777777" w:rsidR="002A1609" w:rsidRPr="00057E4C" w:rsidRDefault="002A1609" w:rsidP="00057E4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b/>
          <w:color w:val="000000"/>
        </w:rPr>
      </w:pPr>
    </w:p>
    <w:p w14:paraId="5F3F2F7D" w14:textId="766FE3B1" w:rsidR="002A1609" w:rsidRPr="00057E4C" w:rsidRDefault="002A1609" w:rsidP="00057E4C">
      <w:pPr>
        <w:autoSpaceDE w:val="0"/>
        <w:autoSpaceDN w:val="0"/>
        <w:adjustRightInd w:val="0"/>
        <w:spacing w:after="0" w:line="240" w:lineRule="auto"/>
        <w:ind w:left="1410" w:hanging="141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color w:val="000000"/>
        </w:rPr>
        <w:t>Część12.</w:t>
      </w:r>
      <w:r w:rsidRPr="00057E4C">
        <w:rPr>
          <w:rFonts w:ascii="Times New Roman" w:hAnsi="Times New Roman"/>
          <w:b/>
          <w:color w:val="000000"/>
        </w:rPr>
        <w:tab/>
        <w:t>Realizacji świadczeń  w zakresie opieki medycznej nad pacjentami w Zakładzie Rehabilitacji Kardiologicznej.</w:t>
      </w:r>
    </w:p>
    <w:p w14:paraId="27421AF0" w14:textId="77777777" w:rsidR="00DC29E9" w:rsidRDefault="00DC29E9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0DDFC764" w14:textId="77777777" w:rsidR="00DC29E9" w:rsidRDefault="00DC29E9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2907425E" w14:textId="27F8C665" w:rsidR="002A1609" w:rsidRDefault="002A1609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057E4C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65C6BC43" w14:textId="77777777" w:rsidR="00D613B4" w:rsidRPr="00057E4C" w:rsidRDefault="00D613B4" w:rsidP="00057E4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1689CFC4" w14:textId="7EB16745" w:rsidR="002A1609" w:rsidRPr="007E0683" w:rsidRDefault="00D613B4" w:rsidP="007E0683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1.</w:t>
      </w:r>
      <w:r>
        <w:rPr>
          <w:rFonts w:ascii="Times New Roman" w:hAnsi="Times New Roman"/>
          <w:color w:val="000000"/>
        </w:rPr>
        <w:tab/>
      </w:r>
      <w:r w:rsidR="002A1609" w:rsidRPr="007E0683">
        <w:rPr>
          <w:rFonts w:ascii="Times New Roman" w:hAnsi="Times New Roman"/>
        </w:rPr>
        <w:t xml:space="preserve">Lekarz specjalista w dziedzinie rehabilitacji w chorobach narządu ruchu lub rehabilitacji ogólnej, lub rehabilitacji, lub medycyny fizykalnej i balneoklimatologii, lub fizjoterapii i balneoklimatologii, lub balneoklimatologii i medycyny fizykalnej, lub balneologii, lub balneologii i medycyny fizykalnej, lub specjalista kardiologii lub chorób wewnętrznych. </w:t>
      </w:r>
    </w:p>
    <w:p w14:paraId="3FF44DD9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</w:t>
      </w:r>
    </w:p>
    <w:p w14:paraId="1A5B47CA" w14:textId="77777777" w:rsidR="002A1609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Zakres obowiązków:</w:t>
      </w:r>
    </w:p>
    <w:p w14:paraId="7D87DE7C" w14:textId="77777777" w:rsidR="00D613B4" w:rsidRPr="00057E4C" w:rsidRDefault="00D613B4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u w:val="single"/>
        </w:rPr>
      </w:pPr>
    </w:p>
    <w:p w14:paraId="3ADDCE93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 xml:space="preserve">1. </w:t>
      </w:r>
      <w:r w:rsidRPr="00057E4C">
        <w:rPr>
          <w:rFonts w:ascii="Times New Roman" w:hAnsi="Times New Roman"/>
          <w:color w:val="000000"/>
        </w:rPr>
        <w:tab/>
        <w:t>wst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pne badanie lekarskie w pierwszej dobie po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z ustaleniem rozpoznania, kierunku i programu rehabilitacji,</w:t>
      </w:r>
    </w:p>
    <w:p w14:paraId="6A4AAE19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regularne kontrolne badania lekarskie w czasie trwania turnusu,</w:t>
      </w:r>
    </w:p>
    <w:p w14:paraId="4E05E6F9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cowe badanie lekarskie w okresie 24 godzin przed wypisaniem pacjenta z oddziału rehabilitacji, ustalenie grupy JGP,</w:t>
      </w:r>
    </w:p>
    <w:p w14:paraId="537ABBE4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bież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korygowanie programu rehabilitacji,</w:t>
      </w:r>
    </w:p>
    <w:p w14:paraId="26870713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ustalenie i bież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korygowanie programu leczenia farmakologicznego,</w:t>
      </w:r>
    </w:p>
    <w:p w14:paraId="2527374D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wykonywanie  badań diagnostycznych z wykorzystaniem aparatury  dostępnej na oddziale (prób wysiłkowych, badań EKG i USG),</w:t>
      </w:r>
    </w:p>
    <w:p w14:paraId="3553BA75" w14:textId="6AC5D568" w:rsidR="002A1609" w:rsidRPr="00057E4C" w:rsidRDefault="002A1609" w:rsidP="00D613B4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7.</w:t>
      </w:r>
      <w:r w:rsidRPr="00057E4C">
        <w:rPr>
          <w:rFonts w:ascii="Times New Roman" w:hAnsi="Times New Roman"/>
          <w:color w:val="000000"/>
        </w:rPr>
        <w:tab/>
        <w:t>ustalenie i zlecenie dodatkowych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dnych</w:t>
      </w:r>
      <w:r w:rsidR="00D613B4">
        <w:rPr>
          <w:rFonts w:ascii="Times New Roman" w:hAnsi="Times New Roman"/>
          <w:color w:val="000000"/>
        </w:rPr>
        <w:t xml:space="preserve"> do prowadzenia leczenia </w:t>
      </w:r>
      <w:r w:rsidRPr="00057E4C">
        <w:rPr>
          <w:rFonts w:ascii="Times New Roman" w:hAnsi="Times New Roman"/>
          <w:color w:val="000000"/>
        </w:rPr>
        <w:t xml:space="preserve"> bada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diagnostycznych</w:t>
      </w:r>
      <w:r w:rsidR="00D613B4">
        <w:rPr>
          <w:rFonts w:ascii="Times New Roman" w:hAnsi="Times New Roman"/>
          <w:color w:val="000000"/>
        </w:rPr>
        <w:t xml:space="preserve"> i </w:t>
      </w:r>
      <w:r w:rsidRPr="00057E4C">
        <w:rPr>
          <w:rFonts w:ascii="Times New Roman" w:hAnsi="Times New Roman"/>
          <w:color w:val="000000"/>
        </w:rPr>
        <w:t>konsultacji specjalistycznych,</w:t>
      </w:r>
    </w:p>
    <w:p w14:paraId="6824EEF2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9. </w:t>
      </w:r>
      <w:r w:rsidRPr="00057E4C">
        <w:rPr>
          <w:rFonts w:ascii="Times New Roman" w:hAnsi="Times New Roman"/>
          <w:color w:val="000000"/>
        </w:rPr>
        <w:tab/>
        <w:t>ustalenie diety,</w:t>
      </w:r>
    </w:p>
    <w:p w14:paraId="6BEFAEF3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10. </w:t>
      </w:r>
      <w:r w:rsidRPr="00057E4C">
        <w:rPr>
          <w:rFonts w:ascii="Times New Roman" w:hAnsi="Times New Roman"/>
          <w:color w:val="000000"/>
        </w:rPr>
        <w:tab/>
        <w:t>codzienny (w dni powszednie) dost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 do lekarza prowadz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cego, dora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ne interwencje lekarskie,</w:t>
      </w:r>
    </w:p>
    <w:p w14:paraId="651795D7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11. </w:t>
      </w:r>
      <w:r w:rsidRPr="00057E4C">
        <w:rPr>
          <w:rFonts w:ascii="Times New Roman" w:hAnsi="Times New Roman"/>
          <w:color w:val="000000"/>
        </w:rPr>
        <w:tab/>
        <w:t>codzienny (w dni powszednie) poranny obchód lekarski,</w:t>
      </w:r>
    </w:p>
    <w:p w14:paraId="54DC32CB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12. </w:t>
      </w:r>
      <w:r w:rsidRPr="00057E4C">
        <w:rPr>
          <w:rFonts w:ascii="Times New Roman" w:hAnsi="Times New Roman"/>
          <w:color w:val="000000"/>
        </w:rPr>
        <w:tab/>
        <w:t>uprawnienie do nadzoru prawidłowo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wykonywania zleconych zabiegów</w:t>
      </w:r>
    </w:p>
    <w:p w14:paraId="1E957FD9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usprawniających realizowanych w bazie zabiegowej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Zamówienia,</w:t>
      </w:r>
    </w:p>
    <w:p w14:paraId="68566319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13. </w:t>
      </w:r>
      <w:r w:rsidRPr="00057E4C">
        <w:rPr>
          <w:rFonts w:ascii="Times New Roman" w:hAnsi="Times New Roman"/>
          <w:color w:val="000000"/>
        </w:rPr>
        <w:tab/>
        <w:t>uprawnienia do wystawiania pacjentowi druk  ZUS o niezdolności do pracy – zgodnie z   obowiązującymi przepisami,</w:t>
      </w:r>
    </w:p>
    <w:p w14:paraId="5524A9EC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14. </w:t>
      </w:r>
      <w:r w:rsidRPr="00057E4C">
        <w:rPr>
          <w:rFonts w:ascii="Times New Roman" w:hAnsi="Times New Roman"/>
          <w:color w:val="000000"/>
        </w:rPr>
        <w:tab/>
        <w:t>podejmowanie decyzji o skróceniu pobytu pacjentów,</w:t>
      </w:r>
    </w:p>
    <w:p w14:paraId="7A979587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15. </w:t>
      </w:r>
      <w:r w:rsidRPr="00057E4C">
        <w:rPr>
          <w:rFonts w:ascii="Times New Roman" w:hAnsi="Times New Roman"/>
          <w:color w:val="000000"/>
        </w:rPr>
        <w:tab/>
        <w:t>prowadzenie dokumentacji medycznej zgodnie z obowiązującymi przepisami.</w:t>
      </w:r>
    </w:p>
    <w:p w14:paraId="2450513C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8492192" w14:textId="77777777" w:rsidR="002A1609" w:rsidRPr="00057E4C" w:rsidRDefault="002A1609" w:rsidP="002A16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Czas pracy lekarza wynika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przyjmowanych pacjentów 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usług w dni powszednie odbywa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godzinach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bnie ustalonych jednak nie innych niż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od 7:00 do 15:00 – wg wyboru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Zamówienie – podanych do wiadomo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w formie indywidualnie opracowanego przez lekarza i zaakceptowanego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Zamówienia tygodniowego harmonogramu pracy, wywieszonego na drzwiach gabinetu lekarskiego. </w:t>
      </w:r>
    </w:p>
    <w:p w14:paraId="1FBB93F1" w14:textId="77777777" w:rsidR="00046D1C" w:rsidRDefault="00046D1C" w:rsidP="00046D1C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4DB4352E" w14:textId="77777777" w:rsidR="00046D1C" w:rsidRDefault="00046D1C" w:rsidP="00046D1C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14:paraId="78E40D19" w14:textId="6DF9CAF6" w:rsidR="00046D1C" w:rsidRPr="007E0683" w:rsidRDefault="00046D1C" w:rsidP="00046D1C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7E0683">
        <w:rPr>
          <w:rFonts w:ascii="Times New Roman" w:hAnsi="Times New Roman"/>
          <w:b/>
          <w:color w:val="000000"/>
        </w:rPr>
        <w:t>C</w:t>
      </w:r>
      <w:r w:rsidR="00D613B4" w:rsidRPr="007E0683">
        <w:rPr>
          <w:rFonts w:ascii="Times New Roman" w:hAnsi="Times New Roman"/>
          <w:b/>
          <w:color w:val="000000"/>
        </w:rPr>
        <w:t>zęść</w:t>
      </w:r>
      <w:r w:rsidRPr="007E0683">
        <w:rPr>
          <w:rFonts w:ascii="Times New Roman" w:hAnsi="Times New Roman"/>
          <w:b/>
          <w:color w:val="000000"/>
        </w:rPr>
        <w:t xml:space="preserve">  13</w:t>
      </w:r>
      <w:r w:rsidR="00D613B4" w:rsidRPr="007E0683">
        <w:rPr>
          <w:rFonts w:ascii="Times New Roman" w:hAnsi="Times New Roman"/>
          <w:b/>
          <w:color w:val="000000"/>
        </w:rPr>
        <w:t xml:space="preserve"> – Realizacja obowiązków kierownika Działu Farmacji Szpitalnej </w:t>
      </w:r>
    </w:p>
    <w:p w14:paraId="0EA50346" w14:textId="77777777" w:rsidR="00D613B4" w:rsidRPr="007E0683" w:rsidRDefault="00D613B4" w:rsidP="00046D1C">
      <w:pPr>
        <w:autoSpaceDE w:val="0"/>
        <w:spacing w:after="0" w:line="240" w:lineRule="auto"/>
        <w:jc w:val="both"/>
        <w:rPr>
          <w:rFonts w:ascii="Times New Roman" w:hAnsi="Times New Roman"/>
          <w:b/>
          <w:color w:val="000000"/>
          <w:u w:val="single"/>
        </w:rPr>
      </w:pPr>
    </w:p>
    <w:p w14:paraId="2037FB61" w14:textId="481CA9A5" w:rsidR="00046D1C" w:rsidRPr="002B1EEA" w:rsidRDefault="00046D1C" w:rsidP="00046D1C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  <w:r w:rsidRPr="002B1EEA">
        <w:rPr>
          <w:rFonts w:ascii="Times New Roman" w:hAnsi="Times New Roman"/>
          <w:bCs/>
          <w:color w:val="000000"/>
          <w:u w:val="single"/>
        </w:rPr>
        <w:t>Wymagane kwalifikacje:</w:t>
      </w:r>
    </w:p>
    <w:p w14:paraId="1EB376F5" w14:textId="77777777" w:rsidR="00046D1C" w:rsidRPr="002B1EEA" w:rsidRDefault="00046D1C" w:rsidP="00046D1C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  <w:u w:val="single"/>
        </w:rPr>
      </w:pPr>
    </w:p>
    <w:p w14:paraId="74B0A8E5" w14:textId="26BF9EA8" w:rsidR="002B1EEA" w:rsidRPr="002B1EEA" w:rsidRDefault="00DC44A1" w:rsidP="00046D1C">
      <w:pPr>
        <w:autoSpaceDE w:val="0"/>
        <w:spacing w:after="0" w:line="240" w:lineRule="auto"/>
        <w:jc w:val="both"/>
        <w:rPr>
          <w:rFonts w:ascii="Times New Roman" w:hAnsi="Times New Roman"/>
          <w:bCs/>
          <w:color w:val="000000"/>
        </w:rPr>
      </w:pPr>
      <w:r>
        <w:rPr>
          <w:rFonts w:ascii="Times New Roman" w:hAnsi="Times New Roman"/>
          <w:bCs/>
          <w:color w:val="000000"/>
        </w:rPr>
        <w:t>Magister f</w:t>
      </w:r>
      <w:r w:rsidR="002B1EEA" w:rsidRPr="002B1EEA">
        <w:rPr>
          <w:rFonts w:ascii="Times New Roman" w:hAnsi="Times New Roman"/>
          <w:bCs/>
          <w:color w:val="000000"/>
        </w:rPr>
        <w:t>armaceuta</w:t>
      </w:r>
      <w:r w:rsidR="00D613B4" w:rsidRPr="002B1EEA">
        <w:rPr>
          <w:rFonts w:ascii="Times New Roman" w:hAnsi="Times New Roman"/>
          <w:bCs/>
          <w:color w:val="000000"/>
        </w:rPr>
        <w:t xml:space="preserve"> z </w:t>
      </w:r>
      <w:r w:rsidR="002B1EEA" w:rsidRPr="002B1EEA">
        <w:rPr>
          <w:rFonts w:ascii="Times New Roman" w:hAnsi="Times New Roman"/>
          <w:bCs/>
          <w:color w:val="000000"/>
        </w:rPr>
        <w:t xml:space="preserve">co najmniej rocznym doświadczeniem w wykonywaniu zawodu w aptece lub dziale farmacji szpitalnej w pełnym wymiarze czasu pracy lub równoważniku czasu pracy oraz spełnia warunki art. 93 ust. 3 pkt 3-5 ustawy z dnia 06.09.2021 r. (Dz.U. z 2022 r. poz. 2301 ze </w:t>
      </w:r>
      <w:proofErr w:type="spellStart"/>
      <w:r w:rsidR="002B1EEA" w:rsidRPr="002B1EEA">
        <w:rPr>
          <w:rFonts w:ascii="Times New Roman" w:hAnsi="Times New Roman"/>
          <w:bCs/>
          <w:color w:val="000000"/>
        </w:rPr>
        <w:t>zm</w:t>
      </w:r>
      <w:proofErr w:type="spellEnd"/>
      <w:r w:rsidR="002B1EEA" w:rsidRPr="002B1EEA">
        <w:rPr>
          <w:rFonts w:ascii="Times New Roman" w:hAnsi="Times New Roman"/>
          <w:bCs/>
          <w:color w:val="000000"/>
        </w:rPr>
        <w:t>), czyli</w:t>
      </w:r>
    </w:p>
    <w:p w14:paraId="7EE99444" w14:textId="77777777" w:rsidR="002B1EEA" w:rsidRPr="002B1EEA" w:rsidRDefault="002B1EEA" w:rsidP="002B1EEA">
      <w:pPr>
        <w:pStyle w:val="Akapitzlist"/>
        <w:numPr>
          <w:ilvl w:val="0"/>
          <w:numId w:val="31"/>
        </w:numPr>
        <w:autoSpaceDE w:val="0"/>
        <w:jc w:val="both"/>
        <w:rPr>
          <w:sz w:val="22"/>
          <w:szCs w:val="22"/>
        </w:rPr>
      </w:pPr>
      <w:r w:rsidRPr="002B1EEA">
        <w:rPr>
          <w:bCs/>
          <w:color w:val="000000"/>
          <w:sz w:val="22"/>
          <w:szCs w:val="22"/>
        </w:rPr>
        <w:t>daje rękojmię należytego pełnienia funkcji</w:t>
      </w:r>
      <w:r>
        <w:rPr>
          <w:bCs/>
          <w:color w:val="000000"/>
          <w:sz w:val="22"/>
          <w:szCs w:val="22"/>
        </w:rPr>
        <w:t xml:space="preserve"> kierownika działu farmacji szpitalnej,</w:t>
      </w:r>
    </w:p>
    <w:p w14:paraId="53103AE7" w14:textId="77777777" w:rsidR="00E57AE1" w:rsidRPr="00E57AE1" w:rsidRDefault="002B1EEA" w:rsidP="002B1EEA">
      <w:pPr>
        <w:pStyle w:val="Akapitzlist"/>
        <w:numPr>
          <w:ilvl w:val="0"/>
          <w:numId w:val="31"/>
        </w:numPr>
        <w:autoSpaceDE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wypełnia obowiązek ustawicznego rozwoju zawodowego</w:t>
      </w:r>
      <w:r w:rsidR="00E57AE1">
        <w:rPr>
          <w:bCs/>
          <w:color w:val="000000"/>
          <w:sz w:val="22"/>
          <w:szCs w:val="22"/>
        </w:rPr>
        <w:t>,</w:t>
      </w:r>
    </w:p>
    <w:p w14:paraId="65E749C0" w14:textId="7A1523DC" w:rsidR="00046D1C" w:rsidRPr="002B1EEA" w:rsidRDefault="00DC44A1" w:rsidP="002B1EEA">
      <w:pPr>
        <w:pStyle w:val="Akapitzlist"/>
        <w:numPr>
          <w:ilvl w:val="0"/>
          <w:numId w:val="31"/>
        </w:numPr>
        <w:autoSpaceDE w:val="0"/>
        <w:jc w:val="both"/>
        <w:rPr>
          <w:sz w:val="22"/>
          <w:szCs w:val="22"/>
        </w:rPr>
      </w:pPr>
      <w:r>
        <w:rPr>
          <w:bCs/>
          <w:color w:val="000000"/>
          <w:sz w:val="22"/>
          <w:szCs w:val="22"/>
        </w:rPr>
        <w:t>wypełnia obowiązki członka samorządu zawodu farmaceuty.</w:t>
      </w:r>
    </w:p>
    <w:p w14:paraId="75054627" w14:textId="77777777" w:rsidR="00046D1C" w:rsidRPr="002B1EEA" w:rsidRDefault="00046D1C" w:rsidP="00046D1C">
      <w:pPr>
        <w:autoSpaceDE w:val="0"/>
        <w:spacing w:after="0" w:line="240" w:lineRule="auto"/>
        <w:rPr>
          <w:rFonts w:ascii="Times New Roman" w:hAnsi="Times New Roman"/>
        </w:rPr>
      </w:pPr>
    </w:p>
    <w:p w14:paraId="66614C96" w14:textId="77777777" w:rsidR="00046D1C" w:rsidRDefault="00046D1C" w:rsidP="00046D1C">
      <w:pPr>
        <w:autoSpaceDE w:val="0"/>
        <w:spacing w:after="0" w:line="240" w:lineRule="auto"/>
        <w:rPr>
          <w:rFonts w:ascii="Times New Roman" w:hAnsi="Times New Roman"/>
        </w:rPr>
      </w:pPr>
      <w:r w:rsidRPr="002B1EEA">
        <w:rPr>
          <w:rFonts w:ascii="Times New Roman" w:hAnsi="Times New Roman"/>
          <w:u w:val="single"/>
        </w:rPr>
        <w:t>Zakres obowiązków</w:t>
      </w:r>
      <w:r w:rsidRPr="002B1EEA">
        <w:rPr>
          <w:rFonts w:ascii="Times New Roman" w:hAnsi="Times New Roman"/>
        </w:rPr>
        <w:t>:</w:t>
      </w:r>
    </w:p>
    <w:p w14:paraId="611B03C0" w14:textId="77777777" w:rsidR="00DC44A1" w:rsidRPr="002B1EEA" w:rsidRDefault="00DC44A1" w:rsidP="00046D1C">
      <w:pPr>
        <w:autoSpaceDE w:val="0"/>
        <w:spacing w:after="0" w:line="240" w:lineRule="auto"/>
      </w:pPr>
    </w:p>
    <w:p w14:paraId="3DC4119A" w14:textId="6789C4D0" w:rsidR="00046D1C" w:rsidRPr="002B1EEA" w:rsidRDefault="00B1523D" w:rsidP="00046D1C">
      <w:pPr>
        <w:autoSpaceDE w:val="0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Prowadzenie Działu Farmacji </w:t>
      </w:r>
      <w:r w:rsidR="005F4CA8">
        <w:rPr>
          <w:rFonts w:ascii="Times New Roman" w:hAnsi="Times New Roman"/>
        </w:rPr>
        <w:t>S</w:t>
      </w:r>
      <w:r>
        <w:rPr>
          <w:rFonts w:ascii="Times New Roman" w:hAnsi="Times New Roman"/>
        </w:rPr>
        <w:t>zpitalnej „Bałtyk” i organizacja jego pracy, w szczególności:</w:t>
      </w:r>
    </w:p>
    <w:p w14:paraId="25E40522" w14:textId="77777777" w:rsidR="00046D1C" w:rsidRPr="002B1EEA" w:rsidRDefault="00046D1C" w:rsidP="00046D1C">
      <w:pPr>
        <w:autoSpaceDE w:val="0"/>
        <w:spacing w:after="0" w:line="240" w:lineRule="auto"/>
        <w:rPr>
          <w:rFonts w:ascii="Times New Roman" w:hAnsi="Times New Roman"/>
        </w:rPr>
      </w:pPr>
    </w:p>
    <w:p w14:paraId="3629B470" w14:textId="1ADFB262" w:rsidR="00B1523D" w:rsidRPr="00B1523D" w:rsidRDefault="00046D1C" w:rsidP="00B1523D">
      <w:pPr>
        <w:spacing w:before="100" w:beforeAutospacing="1" w:after="100" w:afterAutospacing="1" w:line="240" w:lineRule="auto"/>
        <w:ind w:left="708" w:hanging="708"/>
        <w:rPr>
          <w:rFonts w:ascii="Times New Roman" w:hAnsi="Times New Roman"/>
        </w:rPr>
      </w:pPr>
      <w:r w:rsidRPr="002B1EEA">
        <w:rPr>
          <w:rFonts w:ascii="Times New Roman" w:hAnsi="Times New Roman"/>
        </w:rPr>
        <w:t>a</w:t>
      </w:r>
      <w:r w:rsidRPr="00B1523D">
        <w:rPr>
          <w:rFonts w:ascii="Times New Roman" w:hAnsi="Times New Roman"/>
        </w:rPr>
        <w:t>)</w:t>
      </w:r>
      <w:r w:rsidRPr="00B1523D">
        <w:rPr>
          <w:rFonts w:ascii="Times New Roman" w:hAnsi="Times New Roman"/>
        </w:rPr>
        <w:tab/>
      </w:r>
      <w:r w:rsidR="00B1523D" w:rsidRPr="00B1523D">
        <w:rPr>
          <w:rFonts w:ascii="Times New Roman" w:hAnsi="Times New Roman"/>
        </w:rPr>
        <w:t>przyjmowanie, przechowywanie</w:t>
      </w:r>
      <w:r w:rsidR="00F45CEA">
        <w:rPr>
          <w:rFonts w:ascii="Times New Roman" w:hAnsi="Times New Roman"/>
        </w:rPr>
        <w:t xml:space="preserve"> i wydawanie na dyżurki </w:t>
      </w:r>
      <w:r w:rsidR="005F4CA8">
        <w:rPr>
          <w:rFonts w:ascii="Times New Roman" w:hAnsi="Times New Roman"/>
        </w:rPr>
        <w:t>pielęgniarskie (</w:t>
      </w:r>
      <w:r w:rsidR="00F45CEA">
        <w:rPr>
          <w:rFonts w:ascii="Times New Roman" w:hAnsi="Times New Roman"/>
        </w:rPr>
        <w:t>zgodnie ze złożonym zapotrzebowaniem</w:t>
      </w:r>
      <w:r w:rsidR="005F4CA8">
        <w:rPr>
          <w:rFonts w:ascii="Times New Roman" w:hAnsi="Times New Roman"/>
        </w:rPr>
        <w:t>)</w:t>
      </w:r>
      <w:r w:rsidR="00F45CEA">
        <w:rPr>
          <w:rFonts w:ascii="Times New Roman" w:hAnsi="Times New Roman"/>
        </w:rPr>
        <w:t xml:space="preserve"> </w:t>
      </w:r>
      <w:r w:rsidR="00B1523D" w:rsidRPr="00B1523D">
        <w:rPr>
          <w:rFonts w:ascii="Times New Roman" w:hAnsi="Times New Roman"/>
        </w:rPr>
        <w:t>produktów leczniczych i wyrobów medycznych</w:t>
      </w:r>
      <w:r w:rsidR="00F45CEA">
        <w:rPr>
          <w:rFonts w:ascii="Times New Roman" w:hAnsi="Times New Roman"/>
        </w:rPr>
        <w:t>;</w:t>
      </w:r>
    </w:p>
    <w:p w14:paraId="454D2665" w14:textId="77777777" w:rsidR="00B1523D" w:rsidRDefault="00B1523D" w:rsidP="00B1523D">
      <w:pPr>
        <w:spacing w:before="100" w:beforeAutospacing="1" w:after="100" w:afterAutospacing="1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</w:rPr>
        <w:t>b)</w:t>
      </w:r>
      <w:r>
        <w:rPr>
          <w:rFonts w:ascii="Times New Roman" w:hAnsi="Times New Roman"/>
        </w:rPr>
        <w:tab/>
      </w:r>
      <w:r w:rsidRPr="00B1523D">
        <w:rPr>
          <w:rFonts w:ascii="Times New Roman" w:hAnsi="Times New Roman"/>
        </w:rPr>
        <w:t>wstrzymywanie lub wycofywanie z obrotu i stosowania produktów leczniczych po uzyskaniu decyzji właściwego organu;</w:t>
      </w:r>
    </w:p>
    <w:p w14:paraId="549A759C" w14:textId="35B63B2D" w:rsidR="00B1523D" w:rsidRPr="00B1523D" w:rsidRDefault="00B1523D" w:rsidP="00B1523D">
      <w:pPr>
        <w:spacing w:before="100" w:beforeAutospacing="1" w:after="100" w:afterAutospacing="1" w:line="240" w:lineRule="auto"/>
        <w:ind w:left="708" w:hanging="708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lastRenderedPageBreak/>
        <w:t>c)</w:t>
      </w:r>
      <w:r>
        <w:rPr>
          <w:rFonts w:ascii="Times New Roman" w:hAnsi="Times New Roman"/>
          <w:sz w:val="24"/>
          <w:szCs w:val="24"/>
        </w:rPr>
        <w:tab/>
      </w:r>
      <w:r w:rsidRPr="00B1523D">
        <w:rPr>
          <w:rFonts w:ascii="Times New Roman" w:hAnsi="Times New Roman"/>
        </w:rPr>
        <w:t>przekazywanie informacji właściwym organom o niepożądanym działaniu produktu leczniczego lub wyrobu medycznego oraz o podejrzeniu lub stwierdzeniu, że dany produkt nie odpowiada ustalonym dla niego wymaganiom jakościowym;</w:t>
      </w:r>
    </w:p>
    <w:p w14:paraId="479863F9" w14:textId="77777777" w:rsidR="00F45CEA" w:rsidRPr="002B1EEA" w:rsidRDefault="00F45CEA" w:rsidP="00046D1C">
      <w:pPr>
        <w:pStyle w:val="Bezodstpw"/>
        <w:ind w:left="708" w:hanging="708"/>
        <w:jc w:val="both"/>
        <w:rPr>
          <w:rFonts w:ascii="Times New Roman" w:hAnsi="Times New Roman"/>
        </w:rPr>
      </w:pPr>
    </w:p>
    <w:p w14:paraId="0F133EEE" w14:textId="2ADC61B7" w:rsidR="00046D1C" w:rsidRDefault="005F4CA8" w:rsidP="005F4CA8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46D1C" w:rsidRPr="002B1EEA">
        <w:rPr>
          <w:rFonts w:ascii="Times New Roman" w:hAnsi="Times New Roman"/>
        </w:rPr>
        <w:t>)</w:t>
      </w:r>
      <w:r w:rsidR="00046D1C" w:rsidRPr="002B1EEA">
        <w:rPr>
          <w:rFonts w:ascii="Times New Roman" w:hAnsi="Times New Roman"/>
        </w:rPr>
        <w:tab/>
        <w:t xml:space="preserve">tworzenie i utrzymanie </w:t>
      </w:r>
      <w:r>
        <w:rPr>
          <w:rFonts w:ascii="Times New Roman" w:hAnsi="Times New Roman"/>
        </w:rPr>
        <w:t xml:space="preserve">- </w:t>
      </w:r>
      <w:r w:rsidR="00046D1C" w:rsidRPr="002B1EEA">
        <w:rPr>
          <w:rFonts w:ascii="Times New Roman" w:hAnsi="Times New Roman"/>
        </w:rPr>
        <w:t>niezbędnych dla</w:t>
      </w:r>
      <w:r>
        <w:rPr>
          <w:rFonts w:ascii="Times New Roman" w:hAnsi="Times New Roman"/>
        </w:rPr>
        <w:t xml:space="preserve"> </w:t>
      </w:r>
      <w:r w:rsidR="00046D1C" w:rsidRPr="002B1EEA">
        <w:rPr>
          <w:rFonts w:ascii="Times New Roman" w:hAnsi="Times New Roman"/>
        </w:rPr>
        <w:t>zachowania pełnej wartości terapeutycznych leków stosowanych w zakładzie</w:t>
      </w:r>
      <w:r w:rsidRPr="005F4CA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- </w:t>
      </w:r>
      <w:r w:rsidRPr="002B1EEA">
        <w:rPr>
          <w:rFonts w:ascii="Times New Roman" w:hAnsi="Times New Roman"/>
        </w:rPr>
        <w:t xml:space="preserve">właściwych warunków </w:t>
      </w:r>
      <w:r>
        <w:rPr>
          <w:rFonts w:ascii="Times New Roman" w:hAnsi="Times New Roman"/>
        </w:rPr>
        <w:t xml:space="preserve">ich </w:t>
      </w:r>
      <w:r w:rsidRPr="002B1EEA">
        <w:rPr>
          <w:rFonts w:ascii="Times New Roman" w:hAnsi="Times New Roman"/>
        </w:rPr>
        <w:t>przechowywania</w:t>
      </w:r>
      <w:r w:rsidR="00F45CEA">
        <w:rPr>
          <w:rFonts w:ascii="Times New Roman" w:hAnsi="Times New Roman"/>
        </w:rPr>
        <w:t>;</w:t>
      </w:r>
    </w:p>
    <w:p w14:paraId="5518BCCA" w14:textId="77777777" w:rsidR="00F45CEA" w:rsidRDefault="00F45CEA" w:rsidP="00F45CEA">
      <w:pPr>
        <w:pStyle w:val="Bezodstpw"/>
        <w:jc w:val="both"/>
        <w:rPr>
          <w:rFonts w:ascii="Times New Roman" w:hAnsi="Times New Roman"/>
        </w:rPr>
      </w:pPr>
    </w:p>
    <w:p w14:paraId="4817C56B" w14:textId="235DF16B" w:rsidR="00F45CEA" w:rsidRDefault="005F4CA8" w:rsidP="00F45CEA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F45CEA">
        <w:rPr>
          <w:rFonts w:ascii="Times New Roman" w:hAnsi="Times New Roman"/>
        </w:rPr>
        <w:t>)</w:t>
      </w:r>
      <w:r w:rsidR="00F45CEA">
        <w:rPr>
          <w:rFonts w:ascii="Times New Roman" w:hAnsi="Times New Roman"/>
        </w:rPr>
        <w:tab/>
        <w:t xml:space="preserve">przeprowadzanie (minimum 2 razy w roku) kontroli dyżurek pielęgniarskich w zakresie warunków przechowywania </w:t>
      </w:r>
      <w:r w:rsidR="00F45CEA" w:rsidRPr="00B1523D">
        <w:rPr>
          <w:rFonts w:ascii="Times New Roman" w:hAnsi="Times New Roman"/>
        </w:rPr>
        <w:t>produkt</w:t>
      </w:r>
      <w:r w:rsidR="00673CD3">
        <w:rPr>
          <w:rFonts w:ascii="Times New Roman" w:hAnsi="Times New Roman"/>
        </w:rPr>
        <w:t>ów</w:t>
      </w:r>
      <w:r w:rsidR="00F45CEA">
        <w:rPr>
          <w:rFonts w:ascii="Times New Roman" w:hAnsi="Times New Roman"/>
        </w:rPr>
        <w:t xml:space="preserve"> </w:t>
      </w:r>
      <w:r w:rsidR="00F45CEA" w:rsidRPr="00B1523D">
        <w:rPr>
          <w:rFonts w:ascii="Times New Roman" w:hAnsi="Times New Roman"/>
        </w:rPr>
        <w:t>leczniczy</w:t>
      </w:r>
      <w:r w:rsidR="00673CD3">
        <w:rPr>
          <w:rFonts w:ascii="Times New Roman" w:hAnsi="Times New Roman"/>
        </w:rPr>
        <w:t>ch</w:t>
      </w:r>
      <w:r w:rsidR="00F45CEA">
        <w:rPr>
          <w:rFonts w:ascii="Times New Roman" w:hAnsi="Times New Roman"/>
        </w:rPr>
        <w:t xml:space="preserve"> i </w:t>
      </w:r>
      <w:r w:rsidR="00F45CEA" w:rsidRPr="00B1523D">
        <w:rPr>
          <w:rFonts w:ascii="Times New Roman" w:hAnsi="Times New Roman"/>
        </w:rPr>
        <w:t xml:space="preserve"> wyrob</w:t>
      </w:r>
      <w:r w:rsidR="00673CD3">
        <w:rPr>
          <w:rFonts w:ascii="Times New Roman" w:hAnsi="Times New Roman"/>
        </w:rPr>
        <w:t>ów</w:t>
      </w:r>
      <w:r w:rsidR="00F45CEA">
        <w:rPr>
          <w:rFonts w:ascii="Times New Roman" w:hAnsi="Times New Roman"/>
        </w:rPr>
        <w:t xml:space="preserve"> m</w:t>
      </w:r>
      <w:r w:rsidR="00F45CEA" w:rsidRPr="00B1523D">
        <w:rPr>
          <w:rFonts w:ascii="Times New Roman" w:hAnsi="Times New Roman"/>
        </w:rPr>
        <w:t>edyczny</w:t>
      </w:r>
      <w:r w:rsidR="00673CD3">
        <w:rPr>
          <w:rFonts w:ascii="Times New Roman" w:hAnsi="Times New Roman"/>
        </w:rPr>
        <w:t>ch;</w:t>
      </w:r>
    </w:p>
    <w:p w14:paraId="3007D258" w14:textId="77777777" w:rsidR="00F45CEA" w:rsidRPr="002B1EEA" w:rsidRDefault="00F45CEA" w:rsidP="00046D1C">
      <w:pPr>
        <w:pStyle w:val="Bezodstpw"/>
        <w:ind w:firstLine="708"/>
        <w:jc w:val="both"/>
        <w:rPr>
          <w:rFonts w:ascii="Times New Roman" w:hAnsi="Times New Roman"/>
        </w:rPr>
      </w:pPr>
    </w:p>
    <w:p w14:paraId="7061EA27" w14:textId="2BD90DB1" w:rsidR="00046D1C" w:rsidRDefault="005F4CA8" w:rsidP="00046D1C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</w:t>
      </w:r>
      <w:r w:rsidR="00046D1C" w:rsidRPr="002B1EEA">
        <w:rPr>
          <w:rFonts w:ascii="Times New Roman" w:hAnsi="Times New Roman"/>
        </w:rPr>
        <w:t xml:space="preserve">)    </w:t>
      </w:r>
      <w:r w:rsidR="00046D1C" w:rsidRPr="002B1EEA">
        <w:rPr>
          <w:rFonts w:ascii="Times New Roman" w:hAnsi="Times New Roman"/>
        </w:rPr>
        <w:tab/>
      </w:r>
      <w:r w:rsidR="00673CD3">
        <w:rPr>
          <w:rFonts w:ascii="Times New Roman" w:hAnsi="Times New Roman"/>
        </w:rPr>
        <w:t>opracowywanie „</w:t>
      </w:r>
      <w:r w:rsidR="00673CD3" w:rsidRPr="00673CD3">
        <w:rPr>
          <w:rFonts w:ascii="Times New Roman" w:hAnsi="Times New Roman"/>
          <w:b/>
          <w:bCs/>
          <w:i/>
          <w:iCs/>
        </w:rPr>
        <w:t>Receptariusza leków i wyrobów medycznych</w:t>
      </w:r>
      <w:r w:rsidR="00673CD3">
        <w:rPr>
          <w:rFonts w:ascii="Times New Roman" w:hAnsi="Times New Roman"/>
          <w:b/>
          <w:bCs/>
          <w:i/>
          <w:iCs/>
        </w:rPr>
        <w:t>”</w:t>
      </w:r>
      <w:r w:rsidR="00673CD3">
        <w:rPr>
          <w:rFonts w:ascii="Times New Roman" w:hAnsi="Times New Roman"/>
        </w:rPr>
        <w:t xml:space="preserve"> zgodnie z zapotrzebowaniem Udzielającego zamówienie i obowiązującymi przepisami;</w:t>
      </w:r>
    </w:p>
    <w:p w14:paraId="6EFB9090" w14:textId="77777777" w:rsidR="00F45CEA" w:rsidRPr="002B1EEA" w:rsidRDefault="00F45CEA" w:rsidP="00046D1C">
      <w:pPr>
        <w:pStyle w:val="Bezodstpw"/>
        <w:ind w:left="705" w:hanging="705"/>
        <w:jc w:val="both"/>
        <w:rPr>
          <w:rFonts w:ascii="Times New Roman" w:hAnsi="Times New Roman"/>
        </w:rPr>
      </w:pPr>
    </w:p>
    <w:p w14:paraId="7760D51F" w14:textId="2D8AC3EF" w:rsidR="00046D1C" w:rsidRDefault="005F4CA8" w:rsidP="00046D1C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g</w:t>
      </w:r>
      <w:r w:rsidR="00046D1C" w:rsidRPr="002B1EEA">
        <w:rPr>
          <w:rFonts w:ascii="Times New Roman" w:hAnsi="Times New Roman"/>
        </w:rPr>
        <w:t>)</w:t>
      </w:r>
      <w:r w:rsidR="00046D1C" w:rsidRPr="002B1EEA">
        <w:rPr>
          <w:rFonts w:ascii="Times New Roman" w:hAnsi="Times New Roman"/>
        </w:rPr>
        <w:tab/>
        <w:t>nadzór w zakresie  racjonalnej gospodarki lekami i wyrobami medycznymi</w:t>
      </w:r>
      <w:r w:rsidR="00F45CEA">
        <w:rPr>
          <w:rFonts w:ascii="Times New Roman" w:hAnsi="Times New Roman"/>
        </w:rPr>
        <w:t>;</w:t>
      </w:r>
    </w:p>
    <w:p w14:paraId="78345623" w14:textId="77777777" w:rsidR="00F45CEA" w:rsidRPr="002B1EEA" w:rsidRDefault="00F45CEA" w:rsidP="00046D1C">
      <w:pPr>
        <w:pStyle w:val="Bezodstpw"/>
        <w:ind w:left="705" w:hanging="705"/>
        <w:jc w:val="both"/>
        <w:rPr>
          <w:rFonts w:ascii="Times New Roman" w:hAnsi="Times New Roman"/>
        </w:rPr>
      </w:pPr>
    </w:p>
    <w:p w14:paraId="58DD094F" w14:textId="666A4362" w:rsidR="00046D1C" w:rsidRDefault="005F4CA8" w:rsidP="00046D1C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h</w:t>
      </w:r>
      <w:r w:rsidR="00046D1C" w:rsidRPr="002B1EEA">
        <w:rPr>
          <w:rFonts w:ascii="Times New Roman" w:hAnsi="Times New Roman"/>
        </w:rPr>
        <w:t>)</w:t>
      </w:r>
      <w:r w:rsidR="00046D1C" w:rsidRPr="002B1EEA">
        <w:rPr>
          <w:rFonts w:ascii="Times New Roman" w:hAnsi="Times New Roman"/>
        </w:rPr>
        <w:tab/>
        <w:t>prowadzenie rejestru leków i wyrobów medycznych zgodnie z obowiązującymi przepisami</w:t>
      </w:r>
      <w:r w:rsidR="00F45CEA">
        <w:rPr>
          <w:rFonts w:ascii="Times New Roman" w:hAnsi="Times New Roman"/>
        </w:rPr>
        <w:t>;</w:t>
      </w:r>
      <w:r w:rsidR="00046D1C" w:rsidRPr="002B1EEA">
        <w:rPr>
          <w:rFonts w:ascii="Times New Roman" w:hAnsi="Times New Roman"/>
        </w:rPr>
        <w:t xml:space="preserve"> </w:t>
      </w:r>
    </w:p>
    <w:p w14:paraId="43F43AE8" w14:textId="77777777" w:rsidR="00F45CEA" w:rsidRDefault="00F45CEA" w:rsidP="00046D1C">
      <w:pPr>
        <w:pStyle w:val="Bezodstpw"/>
        <w:ind w:left="705" w:hanging="705"/>
        <w:jc w:val="both"/>
        <w:rPr>
          <w:rFonts w:ascii="Times New Roman" w:hAnsi="Times New Roman"/>
        </w:rPr>
      </w:pPr>
    </w:p>
    <w:p w14:paraId="2A2310BA" w14:textId="68F1CBD3" w:rsidR="005F4CA8" w:rsidRDefault="005F4CA8" w:rsidP="00046D1C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="00F45CEA">
        <w:rPr>
          <w:rFonts w:ascii="Times New Roman" w:hAnsi="Times New Roman"/>
        </w:rPr>
        <w:t>)</w:t>
      </w:r>
      <w:r w:rsidR="00F45CEA">
        <w:rPr>
          <w:rFonts w:ascii="Times New Roman" w:hAnsi="Times New Roman"/>
        </w:rPr>
        <w:tab/>
        <w:t>sprawdzanie autentyczności leków,</w:t>
      </w:r>
    </w:p>
    <w:p w14:paraId="64A7C89C" w14:textId="77777777" w:rsidR="005F4CA8" w:rsidRDefault="005F4CA8" w:rsidP="00046D1C">
      <w:pPr>
        <w:pStyle w:val="Bezodstpw"/>
        <w:ind w:left="705" w:hanging="705"/>
        <w:jc w:val="both"/>
        <w:rPr>
          <w:rFonts w:ascii="Times New Roman" w:hAnsi="Times New Roman"/>
        </w:rPr>
      </w:pPr>
    </w:p>
    <w:p w14:paraId="62FB4B2F" w14:textId="77DC08BC" w:rsidR="00F45CEA" w:rsidRDefault="005F4CA8" w:rsidP="00046D1C">
      <w:pPr>
        <w:pStyle w:val="Bezodstpw"/>
        <w:ind w:left="705" w:hanging="705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j)</w:t>
      </w:r>
      <w:r>
        <w:rPr>
          <w:rFonts w:ascii="Times New Roman" w:hAnsi="Times New Roman"/>
        </w:rPr>
        <w:tab/>
      </w:r>
      <w:r w:rsidR="00F45CEA">
        <w:rPr>
          <w:rFonts w:ascii="Times New Roman" w:hAnsi="Times New Roman"/>
        </w:rPr>
        <w:t xml:space="preserve"> sporządzanie i wysyłanie raportów do</w:t>
      </w:r>
      <w:r>
        <w:rPr>
          <w:rFonts w:ascii="Times New Roman" w:hAnsi="Times New Roman"/>
        </w:rPr>
        <w:t xml:space="preserve"> ZSMOPL</w:t>
      </w:r>
    </w:p>
    <w:p w14:paraId="0446A573" w14:textId="77777777" w:rsidR="00F45CEA" w:rsidRPr="002B1EEA" w:rsidRDefault="00F45CEA" w:rsidP="00046D1C">
      <w:pPr>
        <w:pStyle w:val="Bezodstpw"/>
        <w:ind w:left="705" w:hanging="705"/>
        <w:jc w:val="both"/>
        <w:rPr>
          <w:rFonts w:ascii="Times New Roman" w:hAnsi="Times New Roman"/>
        </w:rPr>
      </w:pPr>
    </w:p>
    <w:p w14:paraId="4BECBF13" w14:textId="5A580F0D" w:rsidR="00046D1C" w:rsidRPr="002B1EEA" w:rsidRDefault="00046D1C" w:rsidP="00F45CEA">
      <w:pPr>
        <w:pStyle w:val="Bezodstpw"/>
        <w:jc w:val="both"/>
        <w:rPr>
          <w:rFonts w:ascii="Times New Roman" w:hAnsi="Times New Roman"/>
        </w:rPr>
      </w:pPr>
    </w:p>
    <w:p w14:paraId="2079B288" w14:textId="1BC89E5B" w:rsidR="005F4CA8" w:rsidRDefault="005F4CA8" w:rsidP="005F4CA8">
      <w:pPr>
        <w:pStyle w:val="Bezodstpw"/>
        <w:ind w:left="708" w:hanging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k)</w:t>
      </w:r>
      <w:r>
        <w:rPr>
          <w:rFonts w:ascii="Times New Roman" w:hAnsi="Times New Roman"/>
        </w:rPr>
        <w:tab/>
      </w:r>
      <w:r w:rsidRPr="002B1EEA">
        <w:rPr>
          <w:rFonts w:ascii="Times New Roman" w:hAnsi="Times New Roman"/>
        </w:rPr>
        <w:t>współpraca z kierownikiem Zakładu Lecznictwa Uzdrowiskowego, personelem lekarskim i pielęgniarskim w zakresie realizacji zadań dotyczących gospodarki lekami i wyrobami medycznymi</w:t>
      </w:r>
      <w:r>
        <w:rPr>
          <w:rFonts w:ascii="Times New Roman" w:hAnsi="Times New Roman"/>
        </w:rPr>
        <w:t>;</w:t>
      </w:r>
    </w:p>
    <w:p w14:paraId="546B1AFC" w14:textId="77777777" w:rsidR="00046D1C" w:rsidRPr="002B1EEA" w:rsidRDefault="00046D1C" w:rsidP="00046D1C">
      <w:pPr>
        <w:autoSpaceDE w:val="0"/>
        <w:spacing w:after="0" w:line="240" w:lineRule="auto"/>
        <w:jc w:val="both"/>
        <w:rPr>
          <w:rFonts w:ascii="Times New Roman" w:eastAsia="TimesNewRoman" w:hAnsi="Times New Roman"/>
          <w:b/>
          <w:color w:val="000000"/>
        </w:rPr>
      </w:pPr>
    </w:p>
    <w:p w14:paraId="5DCA699E" w14:textId="77777777" w:rsidR="00041C2A" w:rsidRPr="00057E4C" w:rsidRDefault="00041C2A">
      <w:pPr>
        <w:spacing w:after="0" w:line="240" w:lineRule="auto"/>
        <w:ind w:left="1410" w:hanging="1410"/>
        <w:rPr>
          <w:rFonts w:ascii="Times New Roman" w:hAnsi="Times New Roman"/>
          <w:b/>
          <w:bCs/>
          <w:color w:val="000000"/>
        </w:rPr>
      </w:pPr>
    </w:p>
    <w:p w14:paraId="4A7BC5D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9614C55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dopuszcza składanie ofert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ciowych – na poszczególne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wyspecyfikowane powyżej i w formularzu ofertowym –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czniku nr 1 do SWKO .</w:t>
      </w:r>
    </w:p>
    <w:p w14:paraId="74BA0515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</w:rPr>
      </w:pPr>
    </w:p>
    <w:p w14:paraId="1F61FD47" w14:textId="5B21922A" w:rsidR="00041C2A" w:rsidRPr="00057E4C" w:rsidRDefault="00724637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 xml:space="preserve">Umowy o udzielenie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obj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tych zamówieniem zostan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zawarte na okres </w:t>
      </w:r>
      <w:r w:rsidRPr="00057E4C">
        <w:rPr>
          <w:rFonts w:ascii="Times New Roman" w:hAnsi="Times New Roman"/>
          <w:b/>
          <w:bCs/>
          <w:color w:val="000000"/>
        </w:rPr>
        <w:t xml:space="preserve">od dnia </w:t>
      </w:r>
      <w:r w:rsidR="00166F03" w:rsidRPr="00057E4C">
        <w:rPr>
          <w:rFonts w:ascii="Times New Roman" w:hAnsi="Times New Roman"/>
          <w:b/>
          <w:bCs/>
          <w:color w:val="000000"/>
        </w:rPr>
        <w:t>01.01</w:t>
      </w:r>
      <w:r w:rsidRPr="00057E4C">
        <w:rPr>
          <w:rFonts w:ascii="Times New Roman" w:hAnsi="Times New Roman"/>
          <w:b/>
          <w:bCs/>
          <w:color w:val="000000"/>
        </w:rPr>
        <w:t>.202</w:t>
      </w:r>
      <w:r w:rsidR="005F4CA8">
        <w:rPr>
          <w:rFonts w:ascii="Times New Roman" w:hAnsi="Times New Roman"/>
          <w:b/>
          <w:bCs/>
          <w:color w:val="000000"/>
        </w:rPr>
        <w:t>4</w:t>
      </w:r>
      <w:r w:rsidRPr="00057E4C">
        <w:rPr>
          <w:rFonts w:ascii="Times New Roman" w:hAnsi="Times New Roman"/>
          <w:b/>
          <w:bCs/>
          <w:color w:val="000000"/>
        </w:rPr>
        <w:t xml:space="preserve"> r. do dnia 31.12.202</w:t>
      </w:r>
      <w:r w:rsidR="005F4CA8">
        <w:rPr>
          <w:rFonts w:ascii="Times New Roman" w:hAnsi="Times New Roman"/>
          <w:b/>
          <w:bCs/>
          <w:color w:val="000000"/>
        </w:rPr>
        <w:t>4</w:t>
      </w:r>
      <w:r w:rsidR="008B6C29" w:rsidRPr="00057E4C">
        <w:rPr>
          <w:rFonts w:ascii="Times New Roman" w:hAnsi="Times New Roman"/>
          <w:b/>
          <w:bCs/>
          <w:color w:val="000000"/>
        </w:rPr>
        <w:t xml:space="preserve"> </w:t>
      </w:r>
      <w:r w:rsidRPr="00057E4C">
        <w:rPr>
          <w:rFonts w:ascii="Times New Roman" w:hAnsi="Times New Roman"/>
          <w:b/>
          <w:bCs/>
          <w:color w:val="000000"/>
        </w:rPr>
        <w:t>r.</w:t>
      </w:r>
    </w:p>
    <w:p w14:paraId="0D3E5002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A900D95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>Podstaw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do zapłaty wynagrodzenia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rachunek wystawiony w terminie do 7 dni po zako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czonym miesiącu przez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Zamówienie, po wcze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niejszym pisemnym potwierdzeniu przez Kierownika Zakładu Lecznictwa  (lub osob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przez niego upoważnion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)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osób obj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tych opiek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oraz liczby wykonanych usług. Płatno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rachunku regulowana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przelewem na konto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Zamówienie w terminie do 14 dni od daty jego otrzymania.</w:t>
      </w:r>
    </w:p>
    <w:p w14:paraId="7365D116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color w:val="000000"/>
        </w:rPr>
      </w:pPr>
    </w:p>
    <w:p w14:paraId="24132F88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>Wynagrodzenie przysługuje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cznie za usługi wykonane.</w:t>
      </w:r>
    </w:p>
    <w:p w14:paraId="0F1335AC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EFEC2FA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</w:t>
      </w:r>
      <w:r w:rsidRPr="00057E4C">
        <w:rPr>
          <w:rFonts w:ascii="Times New Roman" w:hAnsi="Times New Roman"/>
          <w:iCs/>
          <w:color w:val="000000"/>
        </w:rPr>
        <w:t xml:space="preserve">. </w:t>
      </w:r>
      <w:r w:rsidRPr="00057E4C">
        <w:rPr>
          <w:rFonts w:ascii="Times New Roman" w:hAnsi="Times New Roman"/>
          <w:b/>
          <w:bCs/>
          <w:iCs/>
          <w:color w:val="000000"/>
        </w:rPr>
        <w:t>Warunki wymagane od Oferentów.</w:t>
      </w:r>
    </w:p>
    <w:p w14:paraId="3E8AD334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ED53865" w14:textId="77777777" w:rsidR="00041C2A" w:rsidRPr="00057E4C" w:rsidRDefault="0072463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 konkursie ofert, zgodnie z art. 26 ust.1 ustawy o działalno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leczniczej, zamówienie może by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udzielone podmiotowi wykonuj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cemu działalno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lecznicz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lub osobie legitymuj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cej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 xml:space="preserve">nabyciem fachowych kwalifikacji do udzielania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w określonym zakresie lub określonej dziedzinie medycyny.</w:t>
      </w:r>
    </w:p>
    <w:p w14:paraId="04E177FA" w14:textId="77777777" w:rsidR="00041C2A" w:rsidRPr="00057E4C" w:rsidRDefault="00724637">
      <w:pPr>
        <w:numPr>
          <w:ilvl w:val="0"/>
          <w:numId w:val="8"/>
        </w:numPr>
        <w:spacing w:after="0" w:line="240" w:lineRule="auto"/>
        <w:ind w:hanging="720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Przedmiot zamówienia nie może wykraczać poza rodzaj działalności leczniczej lub zakres świadczeń  zdrowotnych wykonywanych przez Przyjmującego zamówienie, zgodnie  z wpisem do rejestru podmiotów wykonujących działalność leczniczą, o którym mowa w art. 100 ustawy z dnia 15 kwietnia 2011 r.  o działalności leczniczej.</w:t>
      </w:r>
    </w:p>
    <w:p w14:paraId="58C459E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Do konkursu mog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przyst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pi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tylko i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cznie osoby spełniaj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wymagania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lone w przepisach szczególnych oraz w niniejszych Szczegółowych Warunkach Konkursu Ofert (SWKO).</w:t>
      </w:r>
    </w:p>
    <w:p w14:paraId="7FB9F9E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W sprawach nieuregulowanych w niniejszych SWKO stosuje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przepisy prawa.</w:t>
      </w:r>
    </w:p>
    <w:p w14:paraId="1CB6522B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Oferent zobowi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zany jest złoży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nast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dokumenty lub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(stosownie do rodzaju zamówienia):</w:t>
      </w:r>
    </w:p>
    <w:p w14:paraId="197AF757" w14:textId="77777777" w:rsidR="00041C2A" w:rsidRPr="00057E4C" w:rsidRDefault="00724637" w:rsidP="00DC29E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Dyplom uko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czenia  szkoły,</w:t>
      </w:r>
    </w:p>
    <w:p w14:paraId="1D6F9588" w14:textId="0FF526D9" w:rsidR="00041C2A" w:rsidRPr="00057E4C" w:rsidRDefault="00724637" w:rsidP="00DC29E9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2) Ważne prawo wykonywania zawodu,</w:t>
      </w:r>
      <w:r w:rsidR="005F4CA8">
        <w:rPr>
          <w:rFonts w:ascii="Times New Roman" w:hAnsi="Times New Roman"/>
          <w:color w:val="000000"/>
        </w:rPr>
        <w:t xml:space="preserve"> </w:t>
      </w:r>
      <w:r w:rsidR="00C61DEE">
        <w:rPr>
          <w:rFonts w:ascii="Times New Roman" w:hAnsi="Times New Roman"/>
          <w:color w:val="000000"/>
        </w:rPr>
        <w:t>(nie dotyczy psychologa)</w:t>
      </w:r>
      <w:r w:rsidR="00346484">
        <w:rPr>
          <w:rFonts w:ascii="Times New Roman" w:hAnsi="Times New Roman"/>
          <w:color w:val="000000"/>
        </w:rPr>
        <w:t>,</w:t>
      </w:r>
    </w:p>
    <w:p w14:paraId="5CC83C79" w14:textId="15474C61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3) Inne dokumenty potwierdzaj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 uprawnienia do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usług zdrowotnych (np. dyplomy specjalizacji</w:t>
      </w:r>
      <w:r w:rsidR="005F4CA8">
        <w:rPr>
          <w:rFonts w:ascii="Times New Roman" w:hAnsi="Times New Roman"/>
          <w:color w:val="000000"/>
        </w:rPr>
        <w:t>,</w:t>
      </w:r>
      <w:r w:rsidRPr="00057E4C">
        <w:rPr>
          <w:rFonts w:ascii="Times New Roman" w:hAnsi="Times New Roman"/>
          <w:color w:val="000000"/>
        </w:rPr>
        <w:t xml:space="preserve"> uko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czone kursy</w:t>
      </w:r>
      <w:r w:rsidR="005F4CA8">
        <w:rPr>
          <w:rFonts w:ascii="Times New Roman" w:hAnsi="Times New Roman"/>
          <w:color w:val="000000"/>
        </w:rPr>
        <w:t xml:space="preserve">, w przypadku farmaceuty – dokument potwierdzający wymagany staż pracy i zaświadczenie z </w:t>
      </w:r>
      <w:r w:rsidRPr="00057E4C">
        <w:rPr>
          <w:rFonts w:ascii="Times New Roman" w:hAnsi="Times New Roman"/>
          <w:color w:val="000000"/>
        </w:rPr>
        <w:t>),</w:t>
      </w:r>
    </w:p>
    <w:p w14:paraId="08C4E565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4) Wpis do rejestru podmiotów wykonuj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działalno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lecznicz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,</w:t>
      </w:r>
    </w:p>
    <w:p w14:paraId="04A11BB4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5) Wypis z CEIDG wystawiony nie 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niż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6 miesi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cy przed terminem składania ofert (jeżeli dotyczy), </w:t>
      </w:r>
    </w:p>
    <w:p w14:paraId="33B06ADC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6) zaświadczenie dla celów </w:t>
      </w:r>
      <w:proofErr w:type="spellStart"/>
      <w:r w:rsidRPr="00057E4C">
        <w:rPr>
          <w:rFonts w:ascii="Times New Roman" w:hAnsi="Times New Roman"/>
          <w:color w:val="000000"/>
        </w:rPr>
        <w:t>sanitarno</w:t>
      </w:r>
      <w:proofErr w:type="spellEnd"/>
      <w:r w:rsidRPr="00057E4C">
        <w:rPr>
          <w:rFonts w:ascii="Times New Roman" w:hAnsi="Times New Roman"/>
          <w:color w:val="000000"/>
        </w:rPr>
        <w:t xml:space="preserve"> epidemiologicznych np. książeczka zdrowia lub orzeczenie lekarza medycyny pracy,</w:t>
      </w:r>
    </w:p>
    <w:p w14:paraId="120042AE" w14:textId="2E102129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</w:t>
      </w:r>
      <w:r w:rsidR="00DC29E9">
        <w:rPr>
          <w:rFonts w:ascii="Times New Roman" w:hAnsi="Times New Roman"/>
          <w:color w:val="000000"/>
        </w:rPr>
        <w:tab/>
      </w:r>
      <w:r w:rsidRPr="00057E4C">
        <w:rPr>
          <w:rFonts w:ascii="Times New Roman" w:hAnsi="Times New Roman"/>
          <w:color w:val="000000"/>
        </w:rPr>
        <w:t>7) Formularz ofertowy wg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czonego wzoru – zał. nr 1 do SWKO,</w:t>
      </w:r>
    </w:p>
    <w:p w14:paraId="2F0ACF00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8) kopię polis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lub inny dokument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zkowego ubezpieczenia OC za szkody wyrz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dzone przy udzielaniu oferowanych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lub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wiadczenie, że Oferent przedłoży ww. dokument najpó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w dniu poprzedzaj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dzie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rozpocz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realizacji umowy,</w:t>
      </w:r>
    </w:p>
    <w:p w14:paraId="4CB3F8E8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9)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według zał. nr 2,</w:t>
      </w:r>
    </w:p>
    <w:p w14:paraId="2F60C82E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10)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dla celów ustalenia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zku podlegania ubezpieczeniom społecznym i zdrowotnym według zał. nr 3,</w:t>
      </w:r>
    </w:p>
    <w:p w14:paraId="2EEC55C4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11)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o nie zaleganiu z opłatami do ZUS i z tytułu podatków według zał. nr 4,</w:t>
      </w:r>
    </w:p>
    <w:p w14:paraId="3BA31DDD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12) Zaparafowany projekt umowy według zał. nr 5,</w:t>
      </w:r>
    </w:p>
    <w:p w14:paraId="7BBD8312" w14:textId="77777777" w:rsidR="00041C2A" w:rsidRPr="00057E4C" w:rsidRDefault="00724637" w:rsidP="00DC29E9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13)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6,</w:t>
      </w:r>
    </w:p>
    <w:p w14:paraId="305A36F0" w14:textId="77777777" w:rsidR="00041C2A" w:rsidRPr="00057E4C" w:rsidRDefault="00724637" w:rsidP="00DC29E9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14)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7 - tylko w przypadku, gdy oferent współpracował wcześniej z Udzielającym zamówienie</w:t>
      </w:r>
    </w:p>
    <w:p w14:paraId="0FFA5029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10E1E680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VI. Ogłoszenie o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powaniu konkursowym.</w:t>
      </w:r>
    </w:p>
    <w:p w14:paraId="4554796B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54C2CB3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Ogłoszenie o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powaniu konkursowym zostanie podane do publicznej wiadomości poprzez: zamieszczenie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siedzibie 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du Uzdrowiska oraz na stronie internetowej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Zamówienia </w:t>
      </w:r>
      <w:hyperlink r:id="rId11">
        <w:r w:rsidRPr="00057E4C">
          <w:rPr>
            <w:rStyle w:val="czeinternetowe"/>
            <w:rFonts w:ascii="Times New Roman" w:hAnsi="Times New Roman"/>
          </w:rPr>
          <w:t>www.bip.uzdrowisko.pl</w:t>
        </w:r>
      </w:hyperlink>
      <w:r w:rsidRPr="00057E4C">
        <w:rPr>
          <w:rFonts w:ascii="Times New Roman" w:hAnsi="Times New Roman"/>
          <w:color w:val="000082"/>
        </w:rPr>
        <w:t xml:space="preserve">. </w:t>
      </w:r>
      <w:r w:rsidRPr="00057E4C">
        <w:rPr>
          <w:rFonts w:ascii="Times New Roman" w:hAnsi="Times New Roman"/>
          <w:color w:val="000000"/>
        </w:rPr>
        <w:t xml:space="preserve">zaproszenia do składania ofert na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przez lekarzy, w obiektach zarządzanych przez „Uzdrowisko Świnoujście” S.A.</w:t>
      </w:r>
    </w:p>
    <w:p w14:paraId="4FFA2863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AEC3508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VII. Szczegółowe warunki konkursu.</w:t>
      </w:r>
    </w:p>
    <w:p w14:paraId="62BB504B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470425A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 Warunkiem udziału w konkursie jest złożenie oferty na udost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pnionych przez „Uzdrowisko Świnoujście” S.A. w  Świnoujściu - formularzach , które można pobrać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ze strony internetowej Uzdrowiska lub otrzymać w Dziale Zamówie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Publicznych, przy ul.  Nowowiejskiego 2 w Świnoujściu.</w:t>
      </w:r>
    </w:p>
    <w:p w14:paraId="0525AB2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2. Oferenci ponosz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wszelkie koszty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zane z przygotowaniem i złożeniem oferty.</w:t>
      </w:r>
    </w:p>
    <w:p w14:paraId="11229F3A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3. Oferta powinna zawiera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wszelkie dokumenty i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czniki wymagane w niniejszych SWKO.</w:t>
      </w:r>
    </w:p>
    <w:p w14:paraId="78433B2D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4.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oraz wszelkie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czniki należy sporz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dzi</w:t>
      </w:r>
      <w:r w:rsidRPr="00057E4C">
        <w:rPr>
          <w:rFonts w:ascii="Times New Roman" w:eastAsia="TimesNewRoman" w:hAnsi="Times New Roman"/>
          <w:color w:val="000000"/>
        </w:rPr>
        <w:t xml:space="preserve">ć - </w:t>
      </w:r>
      <w:r w:rsidRPr="00057E4C">
        <w:rPr>
          <w:rFonts w:ascii="Times New Roman" w:hAnsi="Times New Roman"/>
          <w:color w:val="000000"/>
        </w:rPr>
        <w:t>pod rygorem nieważno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- w 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zyku polskim.</w:t>
      </w:r>
    </w:p>
    <w:p w14:paraId="464215A6" w14:textId="124DCE13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5. Wszystkie dokumenty (oraz dokonane poprawki) p</w:t>
      </w:r>
      <w:r w:rsidR="00B12FC8">
        <w:rPr>
          <w:rFonts w:ascii="Times New Roman" w:hAnsi="Times New Roman"/>
          <w:color w:val="000000"/>
        </w:rPr>
        <w:t>odpisuje</w:t>
      </w:r>
      <w:r w:rsidRPr="00057E4C">
        <w:rPr>
          <w:rFonts w:ascii="Times New Roman" w:hAnsi="Times New Roman"/>
          <w:color w:val="000000"/>
        </w:rPr>
        <w:t xml:space="preserve"> osoba uprawniona do złożenia oferty.</w:t>
      </w:r>
    </w:p>
    <w:p w14:paraId="70455526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6.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wraz z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cznikami należy spi</w:t>
      </w:r>
      <w:r w:rsidRPr="00057E4C">
        <w:rPr>
          <w:rFonts w:ascii="Times New Roman" w:eastAsia="TimesNewRoman" w:hAnsi="Times New Roman"/>
          <w:color w:val="000000"/>
        </w:rPr>
        <w:t xml:space="preserve">ąć </w:t>
      </w:r>
      <w:r w:rsidRPr="00057E4C">
        <w:rPr>
          <w:rFonts w:ascii="Times New Roman" w:hAnsi="Times New Roman"/>
          <w:color w:val="000000"/>
        </w:rPr>
        <w:t>(zszy</w:t>
      </w:r>
      <w:r w:rsidRPr="00057E4C">
        <w:rPr>
          <w:rFonts w:ascii="Times New Roman" w:eastAsia="TimesNewRoman" w:hAnsi="Times New Roman"/>
          <w:color w:val="000000"/>
        </w:rPr>
        <w:t>ć</w:t>
      </w:r>
      <w:r w:rsidRPr="00057E4C">
        <w:rPr>
          <w:rFonts w:ascii="Times New Roman" w:hAnsi="Times New Roman"/>
          <w:color w:val="000000"/>
        </w:rPr>
        <w:t>, bindowa</w:t>
      </w:r>
      <w:r w:rsidRPr="00057E4C">
        <w:rPr>
          <w:rFonts w:ascii="Times New Roman" w:eastAsia="TimesNewRoman" w:hAnsi="Times New Roman"/>
          <w:color w:val="000000"/>
        </w:rPr>
        <w:t>ć</w:t>
      </w:r>
      <w:r w:rsidRPr="00057E4C">
        <w:rPr>
          <w:rFonts w:ascii="Times New Roman" w:hAnsi="Times New Roman"/>
          <w:color w:val="000000"/>
        </w:rPr>
        <w:t>) w sposób trwały.</w:t>
      </w:r>
    </w:p>
    <w:p w14:paraId="2EE07676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7. Wszystkie dokumenty i zał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czniki Oferent przedkłada w formie kserokopii po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wiadczonej za zgodno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z oryginałem przez osob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uprawnion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.</w:t>
      </w:r>
    </w:p>
    <w:p w14:paraId="742D56D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8.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może zaż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przedstawienia oryginału lub notarialnie potwierdzonej kopii dokumentu, gdy kserokopia dokumentu jest nieczytelna lub budzi w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tpliwo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co do prawdziwo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0A689AD9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A092150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VIII. Szczegółowe wymagania dla Oferentów.</w:t>
      </w:r>
    </w:p>
    <w:p w14:paraId="7B4FF9E3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46327506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 Oceny ofert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dokonywała Komisja Konkursowa powołana przez Kierownika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Zamówienia.</w:t>
      </w:r>
    </w:p>
    <w:p w14:paraId="18C02EE4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2. Oferty oceniane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 2 etapach:</w:t>
      </w:r>
    </w:p>
    <w:p w14:paraId="1FD38DCA" w14:textId="77777777" w:rsidR="00041C2A" w:rsidRPr="00057E4C" w:rsidRDefault="00724637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I etap: </w:t>
      </w:r>
      <w:r w:rsidRPr="00057E4C">
        <w:rPr>
          <w:rFonts w:ascii="Times New Roman" w:hAnsi="Times New Roman"/>
          <w:b/>
          <w:bCs/>
          <w:color w:val="000000"/>
        </w:rPr>
        <w:tab/>
      </w:r>
      <w:r w:rsidRPr="00057E4C">
        <w:rPr>
          <w:rFonts w:ascii="Times New Roman" w:hAnsi="Times New Roman"/>
          <w:color w:val="000000"/>
        </w:rPr>
        <w:t>ocena w zakresie spełnienia warunków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w SWKO - wymaga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formalnych i kompletno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oferty w tym poziomu kwalifikacji;</w:t>
      </w:r>
    </w:p>
    <w:p w14:paraId="11F33143" w14:textId="77777777" w:rsidR="00041C2A" w:rsidRPr="00057E4C" w:rsidRDefault="00724637">
      <w:pPr>
        <w:spacing w:after="0" w:line="240" w:lineRule="auto"/>
        <w:ind w:left="2124" w:hanging="1416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b/>
          <w:bCs/>
          <w:color w:val="000000"/>
        </w:rPr>
        <w:t xml:space="preserve">II etap: </w:t>
      </w:r>
      <w:r w:rsidRPr="00057E4C">
        <w:rPr>
          <w:rFonts w:ascii="Times New Roman" w:hAnsi="Times New Roman"/>
          <w:b/>
          <w:bCs/>
          <w:color w:val="000000"/>
        </w:rPr>
        <w:tab/>
      </w:r>
      <w:r w:rsidRPr="00057E4C">
        <w:rPr>
          <w:rFonts w:ascii="Times New Roman" w:hAnsi="Times New Roman"/>
          <w:color w:val="000000"/>
        </w:rPr>
        <w:t>ocena merytoryczna ofert nie podlegaj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odrzuceniu.</w:t>
      </w:r>
    </w:p>
    <w:p w14:paraId="39B597A1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0686CF7D" w14:textId="77777777" w:rsidR="00041C2A" w:rsidRPr="00372D94" w:rsidRDefault="00724637">
      <w:pPr>
        <w:spacing w:after="0" w:line="240" w:lineRule="auto"/>
        <w:jc w:val="both"/>
        <w:rPr>
          <w:rFonts w:ascii="Times New Roman" w:hAnsi="Times New Roman"/>
        </w:rPr>
      </w:pPr>
      <w:r w:rsidRPr="00372D94">
        <w:rPr>
          <w:rFonts w:ascii="Times New Roman" w:hAnsi="Times New Roman"/>
        </w:rPr>
        <w:t>Przy wyborze oferty najkorzystniejszej Udzielaj</w:t>
      </w:r>
      <w:r w:rsidRPr="00372D94">
        <w:rPr>
          <w:rFonts w:ascii="Times New Roman" w:eastAsia="TimesNewRoman" w:hAnsi="Times New Roman"/>
        </w:rPr>
        <w:t>ą</w:t>
      </w:r>
      <w:r w:rsidRPr="00372D94">
        <w:rPr>
          <w:rFonts w:ascii="Times New Roman" w:hAnsi="Times New Roman"/>
        </w:rPr>
        <w:t>cy Zamówienia b</w:t>
      </w:r>
      <w:r w:rsidRPr="00372D94">
        <w:rPr>
          <w:rFonts w:ascii="Times New Roman" w:eastAsia="TimesNewRoman" w:hAnsi="Times New Roman"/>
        </w:rPr>
        <w:t>ę</w:t>
      </w:r>
      <w:r w:rsidRPr="00372D94">
        <w:rPr>
          <w:rFonts w:ascii="Times New Roman" w:hAnsi="Times New Roman"/>
        </w:rPr>
        <w:t>dzie kierowa</w:t>
      </w:r>
      <w:r w:rsidRPr="00372D94">
        <w:rPr>
          <w:rFonts w:ascii="Times New Roman" w:eastAsia="TimesNewRoman" w:hAnsi="Times New Roman"/>
        </w:rPr>
        <w:t xml:space="preserve">ć </w:t>
      </w:r>
      <w:r w:rsidRPr="00372D94">
        <w:rPr>
          <w:rFonts w:ascii="Times New Roman" w:hAnsi="Times New Roman"/>
        </w:rPr>
        <w:t>si</w:t>
      </w:r>
      <w:r w:rsidRPr="00372D94">
        <w:rPr>
          <w:rFonts w:ascii="Times New Roman" w:eastAsia="TimesNewRoman" w:hAnsi="Times New Roman"/>
        </w:rPr>
        <w:t xml:space="preserve">ę </w:t>
      </w:r>
      <w:r w:rsidRPr="00372D94">
        <w:rPr>
          <w:rFonts w:ascii="Times New Roman" w:hAnsi="Times New Roman"/>
        </w:rPr>
        <w:t>nast</w:t>
      </w:r>
      <w:r w:rsidRPr="00372D94">
        <w:rPr>
          <w:rFonts w:ascii="Times New Roman" w:eastAsia="TimesNewRoman" w:hAnsi="Times New Roman"/>
        </w:rPr>
        <w:t>ę</w:t>
      </w:r>
      <w:r w:rsidRPr="00372D94">
        <w:rPr>
          <w:rFonts w:ascii="Times New Roman" w:hAnsi="Times New Roman"/>
        </w:rPr>
        <w:t>puj</w:t>
      </w:r>
      <w:r w:rsidRPr="00372D94">
        <w:rPr>
          <w:rFonts w:ascii="Times New Roman" w:eastAsia="TimesNewRoman" w:hAnsi="Times New Roman"/>
        </w:rPr>
        <w:t>ą</w:t>
      </w:r>
      <w:r w:rsidRPr="00372D94">
        <w:rPr>
          <w:rFonts w:ascii="Times New Roman" w:hAnsi="Times New Roman"/>
        </w:rPr>
        <w:t xml:space="preserve">cym kryterium: </w:t>
      </w:r>
    </w:p>
    <w:p w14:paraId="7CD29346" w14:textId="77777777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>jakość</w:t>
      </w:r>
      <w:r w:rsidRPr="00372D94">
        <w:rPr>
          <w:rFonts w:ascii="Times New Roman" w:eastAsia="TimesNewRoman" w:hAnsi="Times New Roman"/>
        </w:rPr>
        <w:tab/>
      </w:r>
      <w:r w:rsidRPr="00372D94">
        <w:rPr>
          <w:rFonts w:ascii="Times New Roman" w:eastAsia="TimesNewRoman" w:hAnsi="Times New Roman"/>
        </w:rPr>
        <w:tab/>
        <w:t xml:space="preserve">  </w:t>
      </w:r>
      <w:r w:rsidRPr="00372D94">
        <w:rPr>
          <w:rFonts w:ascii="Times New Roman" w:eastAsia="TimesNewRoman" w:hAnsi="Times New Roman"/>
          <w:b/>
        </w:rPr>
        <w:t>-  6 %</w:t>
      </w:r>
      <w:r w:rsidRPr="00372D94">
        <w:rPr>
          <w:rFonts w:ascii="Times New Roman" w:eastAsia="TimesNewRoman" w:hAnsi="Times New Roman"/>
        </w:rPr>
        <w:t xml:space="preserve">  (6 pkt.- Oferent współpracował z  Udzielającym zamówienie i         </w:t>
      </w:r>
    </w:p>
    <w:p w14:paraId="3568CC5B" w14:textId="34A3D859" w:rsidR="00041C2A" w:rsidRPr="00372D94" w:rsidRDefault="00724637">
      <w:pPr>
        <w:spacing w:after="0" w:line="240" w:lineRule="auto"/>
        <w:ind w:left="2832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>nie odnotowano skarg pacjentów na jakość udzielanych świadczeń lub Oferent dołączył referencje, 0 pkt.  – brak dokumentów potwierdzających jakość udzielanych świadczeń)</w:t>
      </w:r>
      <w:r w:rsidR="00372D94" w:rsidRPr="00372D94">
        <w:rPr>
          <w:rFonts w:ascii="Times New Roman" w:eastAsia="TimesNewRoman" w:hAnsi="Times New Roman"/>
        </w:rPr>
        <w:t>,</w:t>
      </w:r>
      <w:r w:rsidRPr="00372D94">
        <w:rPr>
          <w:rFonts w:ascii="Times New Roman" w:eastAsia="TimesNewRoman" w:hAnsi="Times New Roman"/>
        </w:rPr>
        <w:tab/>
      </w:r>
      <w:r w:rsidRPr="00372D94">
        <w:rPr>
          <w:rFonts w:ascii="Times New Roman" w:eastAsia="TimesNewRoman" w:hAnsi="Times New Roman"/>
        </w:rPr>
        <w:tab/>
      </w:r>
    </w:p>
    <w:p w14:paraId="10749681" w14:textId="10D2FE51" w:rsidR="00041C2A" w:rsidRPr="00372D94" w:rsidRDefault="00724637">
      <w:pPr>
        <w:numPr>
          <w:ilvl w:val="0"/>
          <w:numId w:val="6"/>
        </w:numPr>
        <w:spacing w:before="240"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kompleksowość - </w:t>
      </w:r>
      <w:r w:rsidR="00ED550F" w:rsidRPr="00372D94">
        <w:rPr>
          <w:rFonts w:ascii="Times New Roman" w:eastAsia="TimesNewRoman" w:hAnsi="Times New Roman"/>
        </w:rPr>
        <w:t xml:space="preserve"> </w:t>
      </w:r>
      <w:r w:rsidRPr="00372D94">
        <w:rPr>
          <w:rFonts w:ascii="Times New Roman" w:eastAsia="TimesNewRoman" w:hAnsi="Times New Roman"/>
        </w:rPr>
        <w:t xml:space="preserve"> </w:t>
      </w:r>
      <w:r w:rsidR="00372D94" w:rsidRPr="00372D94">
        <w:rPr>
          <w:rFonts w:ascii="Times New Roman" w:eastAsia="TimesNewRoman" w:hAnsi="Times New Roman"/>
          <w:b/>
          <w:bCs/>
        </w:rPr>
        <w:t>50</w:t>
      </w:r>
      <w:r w:rsidRPr="00372D94">
        <w:rPr>
          <w:rFonts w:ascii="Times New Roman" w:eastAsia="TimesNewRoman" w:hAnsi="Times New Roman"/>
          <w:b/>
        </w:rPr>
        <w:t>%</w:t>
      </w:r>
      <w:r w:rsidRPr="00372D94">
        <w:rPr>
          <w:rFonts w:ascii="Times New Roman" w:eastAsia="TimesNewRoman" w:hAnsi="Times New Roman"/>
        </w:rPr>
        <w:t xml:space="preserve">  ( 2 pkt. za każdy zaoferowany rodzaj świadczenia) </w:t>
      </w:r>
    </w:p>
    <w:p w14:paraId="63BE855D" w14:textId="6E1A88FF" w:rsidR="00041C2A" w:rsidRPr="00372D94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                                          wyszczególniony w załączniku nr.1  do SWKO – max. </w:t>
      </w:r>
      <w:r w:rsidR="00372D94" w:rsidRPr="00372D94">
        <w:rPr>
          <w:rFonts w:ascii="Times New Roman" w:eastAsia="TimesNewRoman" w:hAnsi="Times New Roman"/>
        </w:rPr>
        <w:t>50</w:t>
      </w:r>
      <w:r w:rsidRPr="00372D94">
        <w:rPr>
          <w:rFonts w:ascii="Times New Roman" w:eastAsia="TimesNewRoman" w:hAnsi="Times New Roman"/>
        </w:rPr>
        <w:t xml:space="preserve"> pkt.)</w:t>
      </w:r>
    </w:p>
    <w:p w14:paraId="1F0F2AF6" w14:textId="795A8D2C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>dostępność</w:t>
      </w:r>
      <w:r w:rsidRPr="00372D94">
        <w:rPr>
          <w:rFonts w:ascii="Times New Roman" w:eastAsia="TimesNewRoman" w:hAnsi="Times New Roman"/>
        </w:rPr>
        <w:tab/>
        <w:t xml:space="preserve">-    </w:t>
      </w:r>
      <w:r w:rsidR="00372D94" w:rsidRPr="00372D94">
        <w:rPr>
          <w:rFonts w:ascii="Times New Roman" w:eastAsia="TimesNewRoman" w:hAnsi="Times New Roman"/>
        </w:rPr>
        <w:t>14</w:t>
      </w:r>
      <w:r w:rsidRPr="00372D94">
        <w:rPr>
          <w:rFonts w:ascii="Times New Roman" w:eastAsia="TimesNewRoman" w:hAnsi="Times New Roman"/>
          <w:b/>
        </w:rPr>
        <w:t>%</w:t>
      </w:r>
      <w:r w:rsidRPr="00372D94">
        <w:rPr>
          <w:rFonts w:ascii="Times New Roman" w:eastAsia="TimesNewRoman" w:hAnsi="Times New Roman"/>
        </w:rPr>
        <w:t xml:space="preserve">  (</w:t>
      </w:r>
      <w:r w:rsidR="00372D94" w:rsidRPr="00372D94">
        <w:rPr>
          <w:rFonts w:ascii="Times New Roman" w:eastAsia="TimesNewRoman" w:hAnsi="Times New Roman"/>
        </w:rPr>
        <w:t>2</w:t>
      </w:r>
      <w:r w:rsidRPr="00372D94">
        <w:rPr>
          <w:rFonts w:ascii="Times New Roman" w:eastAsia="TimesNewRoman" w:hAnsi="Times New Roman"/>
        </w:rPr>
        <w:t xml:space="preserve"> pkt. za dostępność w każdy dzień od poniedziałku do niedzieli – </w:t>
      </w:r>
    </w:p>
    <w:p w14:paraId="23EFE19B" w14:textId="02A75FCB" w:rsidR="00041C2A" w:rsidRPr="00372D94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                                        max. </w:t>
      </w:r>
      <w:r w:rsidR="00372D94" w:rsidRPr="00372D94">
        <w:rPr>
          <w:rFonts w:ascii="Times New Roman" w:eastAsia="TimesNewRoman" w:hAnsi="Times New Roman"/>
        </w:rPr>
        <w:t>14</w:t>
      </w:r>
      <w:r w:rsidRPr="00372D94">
        <w:rPr>
          <w:rFonts w:ascii="Times New Roman" w:eastAsia="TimesNewRoman" w:hAnsi="Times New Roman"/>
        </w:rPr>
        <w:t xml:space="preserve"> pkt.)</w:t>
      </w:r>
      <w:r w:rsidRPr="00372D94">
        <w:rPr>
          <w:rFonts w:ascii="Times New Roman" w:eastAsia="TimesNewRoman" w:hAnsi="Times New Roman"/>
        </w:rPr>
        <w:tab/>
      </w:r>
    </w:p>
    <w:p w14:paraId="44AEC0AA" w14:textId="58DD160D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ciągłość           -    </w:t>
      </w:r>
      <w:r w:rsidR="00ED550F" w:rsidRPr="00372D94">
        <w:rPr>
          <w:rFonts w:ascii="Times New Roman" w:eastAsia="TimesNewRoman" w:hAnsi="Times New Roman"/>
        </w:rPr>
        <w:t xml:space="preserve"> </w:t>
      </w:r>
      <w:r w:rsidR="00372D94" w:rsidRPr="00372D94">
        <w:rPr>
          <w:rFonts w:ascii="Times New Roman" w:eastAsia="TimesNewRoman" w:hAnsi="Times New Roman"/>
        </w:rPr>
        <w:t>8</w:t>
      </w:r>
      <w:r w:rsidRPr="00372D94">
        <w:rPr>
          <w:rFonts w:ascii="Times New Roman" w:eastAsia="TimesNewRoman" w:hAnsi="Times New Roman"/>
          <w:b/>
        </w:rPr>
        <w:t>%</w:t>
      </w:r>
      <w:r w:rsidRPr="00372D94">
        <w:rPr>
          <w:rFonts w:ascii="Times New Roman" w:eastAsia="TimesNewRoman" w:hAnsi="Times New Roman"/>
        </w:rPr>
        <w:t xml:space="preserve">  (</w:t>
      </w:r>
      <w:r w:rsidR="00372D94" w:rsidRPr="00372D94">
        <w:rPr>
          <w:rFonts w:ascii="Times New Roman" w:eastAsia="TimesNewRoman" w:hAnsi="Times New Roman"/>
        </w:rPr>
        <w:t>2</w:t>
      </w:r>
      <w:r w:rsidRPr="00372D94">
        <w:rPr>
          <w:rFonts w:ascii="Times New Roman" w:eastAsia="TimesNewRoman" w:hAnsi="Times New Roman"/>
        </w:rPr>
        <w:t xml:space="preserve">  pkt. – udzielanie świadczeń w każdym kwartale roku–max. 20 pkt.). </w:t>
      </w:r>
    </w:p>
    <w:p w14:paraId="7F220CED" w14:textId="5E276A27" w:rsidR="00041C2A" w:rsidRPr="00372D94" w:rsidRDefault="00724637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cena                 -   </w:t>
      </w:r>
      <w:r w:rsidR="00ED550F" w:rsidRPr="00372D94">
        <w:rPr>
          <w:rFonts w:ascii="Times New Roman" w:eastAsia="TimesNewRoman" w:hAnsi="Times New Roman"/>
        </w:rPr>
        <w:t xml:space="preserve">  </w:t>
      </w:r>
      <w:r w:rsidRPr="00372D94">
        <w:rPr>
          <w:rFonts w:ascii="Times New Roman" w:eastAsia="TimesNewRoman" w:hAnsi="Times New Roman"/>
          <w:b/>
        </w:rPr>
        <w:t>2</w:t>
      </w:r>
      <w:r w:rsidR="00372D94" w:rsidRPr="00372D94">
        <w:rPr>
          <w:rFonts w:ascii="Times New Roman" w:eastAsia="TimesNewRoman" w:hAnsi="Times New Roman"/>
          <w:b/>
        </w:rPr>
        <w:t>2</w:t>
      </w:r>
      <w:r w:rsidRPr="00372D94">
        <w:rPr>
          <w:rFonts w:ascii="Times New Roman" w:eastAsia="TimesNewRoman" w:hAnsi="Times New Roman"/>
          <w:b/>
        </w:rPr>
        <w:t xml:space="preserve"> %</w:t>
      </w:r>
      <w:r w:rsidRPr="00372D94">
        <w:rPr>
          <w:rFonts w:ascii="Times New Roman" w:eastAsia="TimesNewRoman" w:hAnsi="Times New Roman"/>
        </w:rPr>
        <w:t xml:space="preserve">  (2</w:t>
      </w:r>
      <w:r w:rsidR="00372D94" w:rsidRPr="00372D94">
        <w:rPr>
          <w:rFonts w:ascii="Times New Roman" w:eastAsia="TimesNewRoman" w:hAnsi="Times New Roman"/>
        </w:rPr>
        <w:t>2</w:t>
      </w:r>
      <w:r w:rsidRPr="00372D94">
        <w:rPr>
          <w:rFonts w:ascii="Times New Roman" w:eastAsia="TimesNewRoman" w:hAnsi="Times New Roman"/>
        </w:rPr>
        <w:t xml:space="preserve"> pkt.= najniższa cena oferowana w danym zakresie, wartość </w:t>
      </w:r>
    </w:p>
    <w:p w14:paraId="5856D1C3" w14:textId="77777777" w:rsidR="00041C2A" w:rsidRPr="00372D94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</w:rPr>
      </w:pPr>
      <w:r w:rsidRPr="00372D94">
        <w:rPr>
          <w:rFonts w:ascii="Times New Roman" w:eastAsia="TimesNewRoman" w:hAnsi="Times New Roman"/>
        </w:rPr>
        <w:t xml:space="preserve">                                       punktową cen wyższych przelicza się </w:t>
      </w:r>
      <w:proofErr w:type="spellStart"/>
      <w:r w:rsidRPr="00372D94">
        <w:rPr>
          <w:rFonts w:ascii="Times New Roman" w:eastAsia="TimesNewRoman" w:hAnsi="Times New Roman"/>
        </w:rPr>
        <w:t>zg</w:t>
      </w:r>
      <w:proofErr w:type="spellEnd"/>
      <w:r w:rsidRPr="00372D94">
        <w:rPr>
          <w:rFonts w:ascii="Times New Roman" w:eastAsia="TimesNewRoman" w:hAnsi="Times New Roman"/>
        </w:rPr>
        <w:t xml:space="preserve">. ze wzorem: cena </w:t>
      </w:r>
    </w:p>
    <w:p w14:paraId="15BA14D0" w14:textId="5820ECBA" w:rsidR="00041C2A" w:rsidRPr="00057E4C" w:rsidRDefault="00724637">
      <w:pPr>
        <w:spacing w:after="0" w:line="240" w:lineRule="auto"/>
        <w:ind w:left="720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eastAsia="TimesNewRoman" w:hAnsi="Times New Roman"/>
          <w:color w:val="000000"/>
        </w:rPr>
        <w:t xml:space="preserve">                                       najniższa/cena oferowana x2</w:t>
      </w:r>
      <w:r w:rsidR="00372D94">
        <w:rPr>
          <w:rFonts w:ascii="Times New Roman" w:eastAsia="TimesNewRoman" w:hAnsi="Times New Roman"/>
          <w:color w:val="000000"/>
        </w:rPr>
        <w:t>2</w:t>
      </w:r>
      <w:r w:rsidRPr="00057E4C">
        <w:rPr>
          <w:rFonts w:ascii="Times New Roman" w:eastAsia="TimesNewRoman" w:hAnsi="Times New Roman"/>
          <w:color w:val="000000"/>
        </w:rPr>
        <w:t xml:space="preserve"> pkt.).</w:t>
      </w:r>
    </w:p>
    <w:p w14:paraId="1EBD236A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W celu przyst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pienia do oceny ofert na wykonanie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zdrowotnych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wybiera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lony zakres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, stosuj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 kryteria oceny w zakresie: jakości, kompleksowości, dostępności ciągłości, ceny.</w:t>
      </w:r>
    </w:p>
    <w:p w14:paraId="590467A8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Oceny ofert zostan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przedstawione w skali punktowej.:</w:t>
      </w:r>
    </w:p>
    <w:p w14:paraId="1909832E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1CFA4BD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Zamawiaj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przyj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ł,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1 % odpowiada 1 punktowi.</w:t>
      </w:r>
    </w:p>
    <w:p w14:paraId="493B24B5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Obliczenia dokonywane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z dokładno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do dwóch miejsc po przecinku.</w:t>
      </w:r>
    </w:p>
    <w:p w14:paraId="7CFC0BCB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Oferta, która uzyska najwy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ilo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punktów w ocenie zostanie wybrana jako najkorzystniejsza, pozostałe oferty zostan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sklasyfikowane zgodnie z ilo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uzyskanych punktów  i uznane za korzystne w zależności od  zapotrzebowania Udzielającego Zamówienie.</w:t>
      </w:r>
    </w:p>
    <w:p w14:paraId="6C5D54F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6.</w:t>
      </w:r>
      <w:r w:rsidRPr="00057E4C">
        <w:rPr>
          <w:rFonts w:ascii="Times New Roman" w:hAnsi="Times New Roman"/>
          <w:color w:val="000000"/>
        </w:rPr>
        <w:tab/>
        <w:t xml:space="preserve">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nie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wybra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 xml:space="preserve">oferty najkorzystniejszej z uwagi na to,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dwie lub wi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cej ofert  uzyskają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tak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sam</w:t>
      </w:r>
      <w:r w:rsidRPr="00057E4C">
        <w:rPr>
          <w:rFonts w:ascii="Times New Roman" w:eastAsia="TimesNewRoman" w:hAnsi="Times New Roman"/>
          <w:color w:val="000000"/>
        </w:rPr>
        <w:t xml:space="preserve">ą ocenę  </w:t>
      </w:r>
      <w:r w:rsidRPr="00057E4C">
        <w:rPr>
          <w:rFonts w:ascii="Times New Roman" w:hAnsi="Times New Roman"/>
          <w:color w:val="000000"/>
        </w:rPr>
        <w:t>ofert,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zgodnie z zapotrzebowaniem może uznać te oferty za najkorzystniejsze lub może zaprosić tych Oferentów do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enia oferty dodatkowej. Cena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ona w ofercie dodatkowej nie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by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wy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sza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ona w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powaniu głównym.</w:t>
      </w:r>
    </w:p>
    <w:p w14:paraId="539283F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Kryteria oceny ofert i warunki wymagane od Oferenta są jawne i nie podlegają zmianie w toku postępowania.</w:t>
      </w:r>
    </w:p>
    <w:p w14:paraId="36DE7A85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100F1297" w14:textId="77777777" w:rsidR="00041C2A" w:rsidRPr="00057E4C" w:rsidRDefault="00724637" w:rsidP="00DC29E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IX. Miejsce i termin składania ofert.</w:t>
      </w:r>
    </w:p>
    <w:p w14:paraId="2D48EF44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20FD752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Oferty w formie pisemnej nale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 składa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zamkni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tych kopertach z dopiskiem:</w:t>
      </w:r>
    </w:p>
    <w:p w14:paraId="14C459E8" w14:textId="49DF027D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„</w:t>
      </w:r>
      <w:r w:rsidRPr="00057E4C">
        <w:rPr>
          <w:rFonts w:ascii="Times New Roman" w:hAnsi="Times New Roman"/>
          <w:b/>
          <w:bCs/>
          <w:color w:val="000000"/>
        </w:rPr>
        <w:t>Konkurs ofert nr  UŚ/L</w:t>
      </w:r>
      <w:r w:rsidR="001F693B">
        <w:rPr>
          <w:rFonts w:ascii="Times New Roman" w:hAnsi="Times New Roman"/>
          <w:b/>
          <w:bCs/>
          <w:color w:val="000000"/>
        </w:rPr>
        <w:t>FP</w:t>
      </w:r>
      <w:r w:rsidRPr="00057E4C">
        <w:rPr>
          <w:rFonts w:ascii="Times New Roman" w:hAnsi="Times New Roman"/>
          <w:b/>
          <w:bCs/>
          <w:color w:val="000000"/>
        </w:rPr>
        <w:t>/</w:t>
      </w:r>
      <w:r w:rsidR="008B6C29" w:rsidRPr="00057E4C">
        <w:rPr>
          <w:rFonts w:ascii="Times New Roman" w:hAnsi="Times New Roman"/>
          <w:b/>
          <w:bCs/>
          <w:color w:val="000000"/>
        </w:rPr>
        <w:t>1</w:t>
      </w:r>
      <w:r w:rsidR="00DC29E9">
        <w:rPr>
          <w:rFonts w:ascii="Times New Roman" w:hAnsi="Times New Roman"/>
          <w:b/>
          <w:bCs/>
          <w:color w:val="000000"/>
        </w:rPr>
        <w:t>2</w:t>
      </w:r>
      <w:r w:rsidRPr="00057E4C">
        <w:rPr>
          <w:rFonts w:ascii="Times New Roman" w:hAnsi="Times New Roman"/>
          <w:b/>
          <w:bCs/>
          <w:color w:val="000000"/>
        </w:rPr>
        <w:t>/202</w:t>
      </w:r>
      <w:r w:rsidR="001F693B">
        <w:rPr>
          <w:rFonts w:ascii="Times New Roman" w:hAnsi="Times New Roman"/>
          <w:b/>
          <w:bCs/>
          <w:color w:val="000000"/>
        </w:rPr>
        <w:t>3</w:t>
      </w:r>
      <w:r w:rsidRPr="00057E4C">
        <w:rPr>
          <w:rFonts w:ascii="Times New Roman" w:hAnsi="Times New Roman"/>
          <w:b/>
          <w:bCs/>
          <w:color w:val="000000"/>
        </w:rPr>
        <w:t xml:space="preserve"> na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b/>
          <w:bCs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eastAsia="TimesNewRoman" w:hAnsi="Times New Roman"/>
          <w:b/>
          <w:color w:val="000000"/>
        </w:rPr>
        <w:t>opieki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b/>
          <w:bCs/>
          <w:color w:val="000000"/>
        </w:rPr>
        <w:t>zdrowotnej”</w:t>
      </w:r>
      <w:r w:rsidRPr="00057E4C">
        <w:rPr>
          <w:rFonts w:ascii="Times New Roman" w:hAnsi="Times New Roman"/>
          <w:color w:val="000000"/>
        </w:rPr>
        <w:t xml:space="preserve">. </w:t>
      </w:r>
    </w:p>
    <w:p w14:paraId="4BB9C916" w14:textId="1AE02839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lastRenderedPageBreak/>
        <w:t xml:space="preserve">2. </w:t>
      </w:r>
      <w:r w:rsidRPr="00057E4C">
        <w:rPr>
          <w:rFonts w:ascii="Times New Roman" w:hAnsi="Times New Roman"/>
          <w:color w:val="000000"/>
        </w:rPr>
        <w:tab/>
        <w:t>Oferty nale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 składa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 xml:space="preserve">w Sekretariacie Biura Zarządu  -  w terminie </w:t>
      </w:r>
      <w:r w:rsidRPr="00057E4C">
        <w:rPr>
          <w:rFonts w:ascii="Times New Roman" w:hAnsi="Times New Roman"/>
          <w:b/>
          <w:bCs/>
          <w:color w:val="000000"/>
        </w:rPr>
        <w:t xml:space="preserve">do </w:t>
      </w:r>
      <w:r w:rsidR="001F693B">
        <w:rPr>
          <w:rFonts w:ascii="Times New Roman" w:hAnsi="Times New Roman"/>
          <w:b/>
          <w:bCs/>
          <w:color w:val="000000"/>
        </w:rPr>
        <w:t>28</w:t>
      </w:r>
      <w:r w:rsidRPr="00057E4C">
        <w:rPr>
          <w:rFonts w:ascii="Times New Roman" w:hAnsi="Times New Roman"/>
          <w:b/>
          <w:bCs/>
          <w:color w:val="000000"/>
        </w:rPr>
        <w:t>.</w:t>
      </w:r>
      <w:r w:rsidR="008B6C29" w:rsidRPr="00057E4C">
        <w:rPr>
          <w:rFonts w:ascii="Times New Roman" w:hAnsi="Times New Roman"/>
          <w:b/>
          <w:bCs/>
          <w:color w:val="000000"/>
        </w:rPr>
        <w:t>1</w:t>
      </w:r>
      <w:r w:rsidR="00166F03" w:rsidRPr="00057E4C">
        <w:rPr>
          <w:rFonts w:ascii="Times New Roman" w:hAnsi="Times New Roman"/>
          <w:b/>
          <w:bCs/>
          <w:color w:val="000000"/>
        </w:rPr>
        <w:t>2</w:t>
      </w:r>
      <w:r w:rsidR="008B6C29" w:rsidRPr="00057E4C">
        <w:rPr>
          <w:rFonts w:ascii="Times New Roman" w:hAnsi="Times New Roman"/>
          <w:b/>
          <w:bCs/>
          <w:color w:val="000000"/>
        </w:rPr>
        <w:t>.</w:t>
      </w:r>
      <w:r w:rsidRPr="00057E4C">
        <w:rPr>
          <w:rFonts w:ascii="Times New Roman" w:hAnsi="Times New Roman"/>
          <w:b/>
          <w:bCs/>
          <w:color w:val="000000"/>
        </w:rPr>
        <w:t>202</w:t>
      </w:r>
      <w:r w:rsidR="001F693B">
        <w:rPr>
          <w:rFonts w:ascii="Times New Roman" w:hAnsi="Times New Roman"/>
          <w:b/>
          <w:bCs/>
          <w:color w:val="000000"/>
        </w:rPr>
        <w:t>3</w:t>
      </w:r>
      <w:r w:rsidRPr="00057E4C">
        <w:rPr>
          <w:rFonts w:ascii="Times New Roman" w:hAnsi="Times New Roman"/>
          <w:b/>
          <w:bCs/>
          <w:color w:val="000000"/>
        </w:rPr>
        <w:t xml:space="preserve"> r. </w:t>
      </w:r>
      <w:r w:rsidRPr="00057E4C">
        <w:rPr>
          <w:rFonts w:ascii="Times New Roman" w:hAnsi="Times New Roman"/>
          <w:color w:val="000000"/>
        </w:rPr>
        <w:t xml:space="preserve">do godz. </w:t>
      </w:r>
      <w:r w:rsidRPr="00057E4C">
        <w:rPr>
          <w:rFonts w:ascii="Times New Roman" w:hAnsi="Times New Roman"/>
          <w:b/>
          <w:bCs/>
          <w:color w:val="000000"/>
        </w:rPr>
        <w:t>10:00.</w:t>
      </w:r>
    </w:p>
    <w:p w14:paraId="3164267D" w14:textId="39D7C408" w:rsidR="00041C2A" w:rsidRPr="00057E4C" w:rsidRDefault="00724637">
      <w:pPr>
        <w:pStyle w:val="Tytu"/>
        <w:ind w:left="709" w:hanging="709"/>
        <w:jc w:val="left"/>
        <w:rPr>
          <w:rFonts w:ascii="Times New Roman" w:hAnsi="Times New Roman"/>
          <w:sz w:val="22"/>
          <w:szCs w:val="22"/>
        </w:rPr>
      </w:pPr>
      <w:r w:rsidRPr="00057E4C">
        <w:rPr>
          <w:rFonts w:ascii="Times New Roman" w:hAnsi="Times New Roman"/>
          <w:color w:val="000000"/>
          <w:sz w:val="22"/>
          <w:szCs w:val="22"/>
        </w:rPr>
        <w:t xml:space="preserve">3. </w:t>
      </w:r>
      <w:r w:rsidRPr="00057E4C">
        <w:rPr>
          <w:rFonts w:ascii="Times New Roman" w:hAnsi="Times New Roman"/>
          <w:color w:val="000000"/>
          <w:sz w:val="22"/>
          <w:szCs w:val="22"/>
        </w:rPr>
        <w:tab/>
      </w:r>
      <w:r w:rsidRPr="00057E4C">
        <w:rPr>
          <w:rFonts w:ascii="Times New Roman" w:hAnsi="Times New Roman"/>
          <w:sz w:val="22"/>
          <w:szCs w:val="22"/>
        </w:rPr>
        <w:t xml:space="preserve">Oferta przesłana pocztą będzie potraktowana jako złożona w terminie, jeżeli wpłynie do siedziby Zarządu „Uzdrowisko Świnoujście” S.A. najpóźniej do dnia </w:t>
      </w:r>
      <w:r w:rsidR="001F693B">
        <w:rPr>
          <w:rFonts w:ascii="Times New Roman" w:hAnsi="Times New Roman"/>
          <w:sz w:val="22"/>
          <w:szCs w:val="22"/>
        </w:rPr>
        <w:t>28</w:t>
      </w:r>
      <w:r w:rsidRPr="00057E4C">
        <w:rPr>
          <w:rFonts w:ascii="Times New Roman" w:hAnsi="Times New Roman"/>
          <w:sz w:val="22"/>
          <w:szCs w:val="22"/>
        </w:rPr>
        <w:t>.</w:t>
      </w:r>
      <w:r w:rsidR="008B6C29" w:rsidRPr="00057E4C">
        <w:rPr>
          <w:rFonts w:ascii="Times New Roman" w:hAnsi="Times New Roman"/>
          <w:sz w:val="22"/>
          <w:szCs w:val="22"/>
        </w:rPr>
        <w:t>1</w:t>
      </w:r>
      <w:r w:rsidR="00166F03" w:rsidRPr="00057E4C">
        <w:rPr>
          <w:rFonts w:ascii="Times New Roman" w:hAnsi="Times New Roman"/>
          <w:sz w:val="22"/>
          <w:szCs w:val="22"/>
        </w:rPr>
        <w:t>2</w:t>
      </w:r>
      <w:r w:rsidR="008B6C29" w:rsidRPr="00057E4C">
        <w:rPr>
          <w:rFonts w:ascii="Times New Roman" w:hAnsi="Times New Roman"/>
          <w:sz w:val="22"/>
          <w:szCs w:val="22"/>
        </w:rPr>
        <w:t>.</w:t>
      </w:r>
      <w:r w:rsidRPr="00057E4C">
        <w:rPr>
          <w:rFonts w:ascii="Times New Roman" w:hAnsi="Times New Roman"/>
          <w:sz w:val="22"/>
          <w:szCs w:val="22"/>
        </w:rPr>
        <w:t>202</w:t>
      </w:r>
      <w:r w:rsidR="001F693B">
        <w:rPr>
          <w:rFonts w:ascii="Times New Roman" w:hAnsi="Times New Roman"/>
          <w:sz w:val="22"/>
          <w:szCs w:val="22"/>
        </w:rPr>
        <w:t>3</w:t>
      </w:r>
      <w:r w:rsidRPr="00057E4C">
        <w:rPr>
          <w:rFonts w:ascii="Times New Roman" w:hAnsi="Times New Roman"/>
          <w:sz w:val="22"/>
          <w:szCs w:val="22"/>
        </w:rPr>
        <w:t xml:space="preserve"> r. do godziny 10.00.</w:t>
      </w:r>
    </w:p>
    <w:p w14:paraId="6A25468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4.</w:t>
      </w:r>
      <w:r w:rsidRPr="00057E4C">
        <w:rPr>
          <w:rFonts w:ascii="Times New Roman" w:hAnsi="Times New Roman"/>
          <w:color w:val="000000"/>
        </w:rPr>
        <w:tab/>
        <w:t>Oferta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ona po terminie zostanie odrzucona.</w:t>
      </w:r>
    </w:p>
    <w:p w14:paraId="33107174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Termin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zania ofert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wynosi 30 dni od upływu terminu składania ofert.</w:t>
      </w:r>
    </w:p>
    <w:p w14:paraId="18DD4E0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Bieg terminu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zania ofert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rozpoczyna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wraz z upływem terminu składania ofert.</w:t>
      </w:r>
    </w:p>
    <w:p w14:paraId="7D062E3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7.</w:t>
      </w:r>
      <w:r w:rsidRPr="00057E4C">
        <w:rPr>
          <w:rFonts w:ascii="Times New Roman" w:hAnsi="Times New Roman"/>
          <w:color w:val="000000"/>
        </w:rPr>
        <w:tab/>
        <w:t>Po zako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czeniu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 konkursowego oferty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cemu Zamówienia wraz z doł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czonymi do oferty dokumentami nie podlegaj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zwrotowi.</w:t>
      </w:r>
    </w:p>
    <w:p w14:paraId="7126DF9F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7B5DBE16" w14:textId="77777777" w:rsidR="00041C2A" w:rsidRPr="00057E4C" w:rsidRDefault="00724637" w:rsidP="00DC29E9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X. Powołanie Komisji Konkursowej.</w:t>
      </w:r>
    </w:p>
    <w:p w14:paraId="56523E6A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2C313C0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W celu przeprowadzenia konkursu ofert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powołuje Komisj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Konkursow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 składzie:</w:t>
      </w:r>
    </w:p>
    <w:p w14:paraId="77D9ACDD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Kierownik Działu Zamówie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Publicznych;</w:t>
      </w:r>
    </w:p>
    <w:p w14:paraId="74C99AEF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Kierownik Wydziału  Pracowniczo - Organizacyjnego;</w:t>
      </w:r>
    </w:p>
    <w:p w14:paraId="7549BE61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Kierownik Zakładu Lecznictwa Uzdrowiskowego.</w:t>
      </w:r>
    </w:p>
    <w:p w14:paraId="29197D4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Obradom Komisji Konkursowej przewodniczy Kierownik Zakładu Lecznictwa Uzdrowiskowego.</w:t>
      </w:r>
    </w:p>
    <w:p w14:paraId="51E91318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Członek Komisji Konkursowej podlega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czeniu, gdy Oferentem jest:</w:t>
      </w:r>
    </w:p>
    <w:p w14:paraId="758E5FEC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jego mał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onek oraz krewny i powinowaty do drugiego stopnia,</w:t>
      </w:r>
    </w:p>
    <w:p w14:paraId="7202E9A0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osoba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zana z nim z tytułu przysposobienia, opieki lub kurateli,</w:t>
      </w:r>
    </w:p>
    <w:p w14:paraId="74C999EE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osoba pozostaj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ca wobec niego w stosunku nadrz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słu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bowej,</w:t>
      </w:r>
    </w:p>
    <w:p w14:paraId="75233492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eastAsia="MS Mincho" w:hAnsi="Times New Roman"/>
          <w:color w:val="000000"/>
        </w:rPr>
        <w:t>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osoba, której mał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onek, krewny lub powinowaty do drugiego stopnia albo osoba 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zana    </w:t>
      </w:r>
    </w:p>
    <w:p w14:paraId="62A4C1A5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     z ni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z tytułu przysposobienia, opieki lub kurateli pozostaje wobec niego w stosunku </w:t>
      </w:r>
    </w:p>
    <w:p w14:paraId="65A5B37A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     nadrz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słu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bowej.</w:t>
      </w:r>
    </w:p>
    <w:p w14:paraId="20E335A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Członkiem Komisji Konkursowej nie może być osoba, która  pozostaje z Oferentem w takim stosunku prawnym lub faktycznym, że może to budzić uzasadnione wątpliwości co do jej bezstronności lub w takim stosunku pozostaje ich małżonek lub osoba z którą pozostaje we wspólnym pożyciu.</w:t>
      </w:r>
    </w:p>
    <w:p w14:paraId="478EE5F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czenie z prac Komisji dotyczy równie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członka Komisji, gdy jest on jednocze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 Oferentem w zakresie, w jakim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powanie konkursowe dotyczy jego samego.</w:t>
      </w:r>
    </w:p>
    <w:p w14:paraId="501936CE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Członkowie Komisji Konkursowej po otwarciu ofert składają oświadczenia, że nie zachodzą wobec nich przesłanki określone w ust.3, 4, i 5.</w:t>
      </w:r>
    </w:p>
    <w:p w14:paraId="7258634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w sytuacji, o której mowa ust. 3, 4 i 5 dokonuje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czenia i powołuje nowego członka Komisji Konkursowej.</w:t>
      </w:r>
    </w:p>
    <w:p w14:paraId="43E4E6CB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8. </w:t>
      </w:r>
      <w:r w:rsidRPr="00057E4C">
        <w:rPr>
          <w:rFonts w:ascii="Times New Roman" w:hAnsi="Times New Roman"/>
          <w:color w:val="000000"/>
        </w:rPr>
        <w:tab/>
        <w:t>Komisja Konkursowa 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czy działalno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w dniu ogłoszenia o wyborze oferty lub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nieniu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powania.</w:t>
      </w:r>
    </w:p>
    <w:p w14:paraId="3F76D17D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4C4F76C9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XI. Miejsce i termin otwarcia ofert.</w:t>
      </w:r>
    </w:p>
    <w:p w14:paraId="1F8CD6B6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915C7D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Otwarcie ofert jest jawne.</w:t>
      </w:r>
    </w:p>
    <w:p w14:paraId="53A0D7D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Obecno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Oferentów w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jawnej konkursu nie jest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zkowa.</w:t>
      </w:r>
    </w:p>
    <w:p w14:paraId="5C84AD91" w14:textId="14076281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3.</w:t>
      </w:r>
      <w:r w:rsidRPr="00057E4C">
        <w:rPr>
          <w:rFonts w:ascii="Times New Roman" w:hAnsi="Times New Roman"/>
          <w:color w:val="000000"/>
        </w:rPr>
        <w:tab/>
        <w:t>Otwarcie ofert nast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pi w dniu </w:t>
      </w:r>
      <w:r w:rsidR="001F693B" w:rsidRPr="001F693B">
        <w:rPr>
          <w:rFonts w:ascii="Times New Roman" w:hAnsi="Times New Roman"/>
          <w:b/>
          <w:bCs/>
          <w:color w:val="000000"/>
        </w:rPr>
        <w:t>28</w:t>
      </w:r>
      <w:r w:rsidRPr="001F693B">
        <w:rPr>
          <w:rFonts w:ascii="Times New Roman" w:hAnsi="Times New Roman"/>
          <w:b/>
          <w:bCs/>
          <w:color w:val="000000"/>
        </w:rPr>
        <w:t>.</w:t>
      </w:r>
      <w:r w:rsidR="00166F03" w:rsidRPr="001F693B">
        <w:rPr>
          <w:rFonts w:ascii="Times New Roman" w:hAnsi="Times New Roman"/>
          <w:b/>
          <w:bCs/>
          <w:color w:val="000000"/>
        </w:rPr>
        <w:t>1</w:t>
      </w:r>
      <w:r w:rsidR="00166F03" w:rsidRPr="00057E4C">
        <w:rPr>
          <w:rFonts w:ascii="Times New Roman" w:hAnsi="Times New Roman"/>
          <w:b/>
          <w:bCs/>
          <w:color w:val="000000"/>
        </w:rPr>
        <w:t>2</w:t>
      </w:r>
      <w:r w:rsidRPr="00057E4C">
        <w:rPr>
          <w:rFonts w:ascii="Times New Roman" w:hAnsi="Times New Roman"/>
          <w:b/>
          <w:bCs/>
          <w:color w:val="000000"/>
        </w:rPr>
        <w:t>.202</w:t>
      </w:r>
      <w:r w:rsidR="001F693B">
        <w:rPr>
          <w:rFonts w:ascii="Times New Roman" w:hAnsi="Times New Roman"/>
          <w:b/>
          <w:bCs/>
          <w:color w:val="000000"/>
        </w:rPr>
        <w:t>3</w:t>
      </w:r>
      <w:r w:rsidRPr="00057E4C">
        <w:rPr>
          <w:rFonts w:ascii="Times New Roman" w:hAnsi="Times New Roman"/>
          <w:b/>
          <w:bCs/>
          <w:color w:val="000000"/>
        </w:rPr>
        <w:t xml:space="preserve"> r. </w:t>
      </w:r>
      <w:r w:rsidRPr="00057E4C">
        <w:rPr>
          <w:rFonts w:ascii="Times New Roman" w:hAnsi="Times New Roman"/>
          <w:color w:val="000000"/>
        </w:rPr>
        <w:t>o godz.</w:t>
      </w:r>
      <w:r w:rsidRPr="00057E4C">
        <w:rPr>
          <w:rFonts w:ascii="Times New Roman" w:hAnsi="Times New Roman"/>
          <w:b/>
          <w:bCs/>
          <w:color w:val="000000"/>
        </w:rPr>
        <w:t xml:space="preserve">11:00 </w:t>
      </w:r>
      <w:r w:rsidRPr="00057E4C">
        <w:rPr>
          <w:rFonts w:ascii="Times New Roman" w:hAnsi="Times New Roman"/>
          <w:color w:val="000000"/>
        </w:rPr>
        <w:t>w siedzibie 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du Uzdrowiska w Sali konferencyjnej.</w:t>
      </w:r>
    </w:p>
    <w:p w14:paraId="69036D7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Konkurs ofert składa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jawnej i niejawnej.</w:t>
      </w:r>
    </w:p>
    <w:p w14:paraId="438A52C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Komisja Konkursowa w obecno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Oferentów:</w:t>
      </w:r>
    </w:p>
    <w:p w14:paraId="2C9593A0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a) stwierdza prawidłowo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ogłoszenia konkursu oraz liczb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otrzymanych ofert,</w:t>
      </w:r>
    </w:p>
    <w:p w14:paraId="014D2EFB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b) ustala, które oferty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ły w terminie,</w:t>
      </w:r>
    </w:p>
    <w:p w14:paraId="090FFC19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c) ustala , które oferty spełniają warunki wymagane od Oferentów,</w:t>
      </w:r>
    </w:p>
    <w:p w14:paraId="4547054D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d) otwiera koperty z ofertami, podaje do wiadomo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osobom obecnym na otwarciu ofert nazw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, adres oraz ceny zaproponowane przez poszczególnych Oferentów.</w:t>
      </w:r>
    </w:p>
    <w:p w14:paraId="50A3457C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e) przyjmuje do protokołu wyjaśnienia  i oświadczenia zgłoszone przez Oferentów.</w:t>
      </w:r>
    </w:p>
    <w:p w14:paraId="22AD746D" w14:textId="77777777" w:rsidR="00041C2A" w:rsidRPr="00057E4C" w:rsidRDefault="00041C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73582CE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W toku dokonywania formalnej oceny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onych ofert Komisja Konkursowa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 xml:space="preserve">e </w:t>
      </w:r>
      <w:r w:rsidRPr="00057E4C">
        <w:rPr>
          <w:rFonts w:ascii="Times New Roman" w:eastAsia="TimesNewRoman" w:hAnsi="Times New Roman"/>
          <w:color w:val="000000"/>
        </w:rPr>
        <w:t>żą</w:t>
      </w:r>
      <w:r w:rsidRPr="00057E4C">
        <w:rPr>
          <w:rFonts w:ascii="Times New Roman" w:hAnsi="Times New Roman"/>
          <w:color w:val="000000"/>
        </w:rPr>
        <w:t>da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udzielenia przez Oferentów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zawarto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onych przez nich ofert.</w:t>
      </w:r>
      <w:r w:rsidRPr="00057E4C">
        <w:rPr>
          <w:rFonts w:ascii="Times New Roman" w:eastAsia="TimesNew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>Niedopuszczalne jest prowadzenie mi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dzy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cym Zamówienia a Oferentami negocjacji 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onej oferty lub dokonywanie jakiejkolwiek zmiany w jej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18C043D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W przypadku gdy Oferent nie przedstawił wszystkich wymaganych dokumentów lub gdy oferta zawiera braki formalne, komisja wzywa Oferenta do usuni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tych braków w wyznaczonym terminie pod rygorem odrzucenia oferty.</w:t>
      </w:r>
    </w:p>
    <w:p w14:paraId="22F7240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8. </w:t>
      </w:r>
      <w:r w:rsidRPr="00057E4C">
        <w:rPr>
          <w:rFonts w:ascii="Times New Roman" w:hAnsi="Times New Roman"/>
          <w:color w:val="000000"/>
        </w:rPr>
        <w:tab/>
        <w:t>W dalszej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 konkursu ofert Komisja Konkursowa:</w:t>
      </w:r>
    </w:p>
    <w:p w14:paraId="7E2D5490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a) ustala, które z ofert spełniaj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warunki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lone w SWKO,</w:t>
      </w:r>
    </w:p>
    <w:p w14:paraId="2C121179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b) odrzuca oferty nie odpowiadaj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warunkom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w SWKO lub zgłoszone po wyznaczonym terminie,</w:t>
      </w:r>
    </w:p>
    <w:p w14:paraId="4C351DDB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c) informuje Oferentów o odrzuceniu oferty z powodu niespełnienia warunków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w SWKO lub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enia oferty po wyznaczonym terminie,</w:t>
      </w:r>
    </w:p>
    <w:p w14:paraId="2CC73EAA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d) wybiera najkorzystniejsz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lub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powanie.</w:t>
      </w:r>
    </w:p>
    <w:p w14:paraId="72BBCD02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9. </w:t>
      </w:r>
      <w:r w:rsidRPr="00057E4C">
        <w:rPr>
          <w:rFonts w:ascii="Times New Roman" w:hAnsi="Times New Roman"/>
          <w:color w:val="000000"/>
        </w:rPr>
        <w:tab/>
        <w:t>O wyniku konkursu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informuje przez zamieszczenie ogłoszenia na stronie internetowej: </w:t>
      </w:r>
      <w:r w:rsidRPr="00057E4C">
        <w:rPr>
          <w:rFonts w:ascii="Times New Roman" w:hAnsi="Times New Roman"/>
          <w:color w:val="0000FF"/>
        </w:rPr>
        <w:t xml:space="preserve">www.bip.uzdrowisko.pl </w:t>
      </w:r>
      <w:r w:rsidRPr="00057E4C">
        <w:rPr>
          <w:rFonts w:ascii="Times New Roman" w:hAnsi="Times New Roman"/>
          <w:color w:val="000000"/>
        </w:rPr>
        <w:t>oraz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swojej siedzibie.</w:t>
      </w:r>
    </w:p>
    <w:p w14:paraId="29B4A9FB" w14:textId="4DE75C29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10. </w:t>
      </w:r>
      <w:r w:rsidRPr="00057E4C">
        <w:rPr>
          <w:rFonts w:ascii="Times New Roman" w:hAnsi="Times New Roman"/>
          <w:color w:val="000000"/>
        </w:rPr>
        <w:tab/>
        <w:t>W razie od</w:t>
      </w:r>
      <w:r w:rsidR="00C74993">
        <w:rPr>
          <w:rFonts w:ascii="Times New Roman" w:hAnsi="Times New Roman"/>
          <w:color w:val="000000"/>
        </w:rPr>
        <w:t>rzucenia</w:t>
      </w:r>
      <w:r w:rsidRPr="00057E4C">
        <w:rPr>
          <w:rFonts w:ascii="Times New Roman" w:hAnsi="Times New Roman"/>
          <w:color w:val="000000"/>
        </w:rPr>
        <w:t xml:space="preserve"> przez Komisj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Konkursow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wszystkich ofert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niezwłocznie ogłasza nowy konkurs ofert.</w:t>
      </w:r>
    </w:p>
    <w:p w14:paraId="12E9DD8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11. </w:t>
      </w:r>
      <w:r w:rsidRPr="00057E4C">
        <w:rPr>
          <w:rFonts w:ascii="Times New Roman" w:hAnsi="Times New Roman"/>
          <w:color w:val="000000"/>
        </w:rPr>
        <w:tab/>
        <w:t>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ła tylko jedna oferta nie podlegaj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ca odrzuceniu,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przyj</w:t>
      </w:r>
      <w:r w:rsidRPr="00057E4C">
        <w:rPr>
          <w:rFonts w:ascii="Times New Roman" w:eastAsia="TimesNewRoman" w:hAnsi="Times New Roman"/>
          <w:color w:val="000000"/>
        </w:rPr>
        <w:t xml:space="preserve">ąć </w:t>
      </w:r>
      <w:r w:rsidRPr="00057E4C">
        <w:rPr>
          <w:rFonts w:ascii="Times New Roman" w:hAnsi="Times New Roman"/>
          <w:color w:val="000000"/>
        </w:rPr>
        <w:t>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ofert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, gdy okoliczno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wskazuj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, że na ogłoszony ponownie na tych samych warunkach konkurs ofert nie wpłynie wi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cej ofert.</w:t>
      </w:r>
    </w:p>
    <w:p w14:paraId="30E42144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12. </w:t>
      </w:r>
      <w:r w:rsidRPr="00057E4C">
        <w:rPr>
          <w:rFonts w:ascii="Times New Roman" w:hAnsi="Times New Roman"/>
        </w:rPr>
        <w:tab/>
        <w:t>Udzielaj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cy zamówienia powiadomi o wyniku konkursu podaj</w:t>
      </w:r>
      <w:r w:rsidRPr="00057E4C">
        <w:rPr>
          <w:rFonts w:ascii="Times New Roman" w:eastAsia="TimesNewRoman" w:hAnsi="Times New Roman"/>
        </w:rPr>
        <w:t>ą</w:t>
      </w:r>
      <w:r w:rsidRPr="00057E4C">
        <w:rPr>
          <w:rFonts w:ascii="Times New Roman" w:hAnsi="Times New Roman"/>
        </w:rPr>
        <w:t>c nazw</w:t>
      </w:r>
      <w:r w:rsidRPr="00057E4C">
        <w:rPr>
          <w:rFonts w:ascii="Times New Roman" w:eastAsia="TimesNewRoman" w:hAnsi="Times New Roman"/>
        </w:rPr>
        <w:t xml:space="preserve">ę </w:t>
      </w:r>
      <w:r w:rsidRPr="00057E4C">
        <w:rPr>
          <w:rFonts w:ascii="Times New Roman" w:hAnsi="Times New Roman"/>
        </w:rPr>
        <w:t>(firm</w:t>
      </w:r>
      <w:r w:rsidRPr="00057E4C">
        <w:rPr>
          <w:rFonts w:ascii="Times New Roman" w:eastAsia="TimesNewRoman" w:hAnsi="Times New Roman"/>
        </w:rPr>
        <w:t>ę i siedzibę</w:t>
      </w:r>
      <w:r w:rsidRPr="00057E4C">
        <w:rPr>
          <w:rFonts w:ascii="Times New Roman" w:hAnsi="Times New Roman"/>
        </w:rPr>
        <w:t>) albo  imi</w:t>
      </w:r>
      <w:r w:rsidRPr="00057E4C">
        <w:rPr>
          <w:rFonts w:ascii="Times New Roman" w:eastAsia="TimesNewRoman" w:hAnsi="Times New Roman"/>
        </w:rPr>
        <w:t xml:space="preserve">ę </w:t>
      </w:r>
      <w:r w:rsidRPr="00057E4C">
        <w:rPr>
          <w:rFonts w:ascii="Times New Roman" w:hAnsi="Times New Roman"/>
        </w:rPr>
        <w:t>i nazwisko oraz siedzib</w:t>
      </w:r>
      <w:r w:rsidRPr="00057E4C">
        <w:rPr>
          <w:rFonts w:ascii="Times New Roman" w:eastAsia="TimesNewRoman" w:hAnsi="Times New Roman"/>
        </w:rPr>
        <w:t>ę albo</w:t>
      </w:r>
      <w:r w:rsidRPr="00057E4C">
        <w:rPr>
          <w:rFonts w:ascii="Times New Roman" w:hAnsi="Times New Roman"/>
        </w:rPr>
        <w:t xml:space="preserve"> miejsce zamieszkania i adres Oferenta, który został wybrany.</w:t>
      </w:r>
    </w:p>
    <w:p w14:paraId="3ADD0166" w14:textId="77777777" w:rsidR="00041C2A" w:rsidRPr="00057E4C" w:rsidRDefault="00041C2A">
      <w:pPr>
        <w:spacing w:after="0" w:line="240" w:lineRule="auto"/>
        <w:rPr>
          <w:rFonts w:ascii="Times New Roman" w:hAnsi="Times New Roman"/>
        </w:rPr>
      </w:pPr>
    </w:p>
    <w:p w14:paraId="4B8B7BC6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XII. Modyfikacja SWKO i osoby uprawnione do kontaktu.</w:t>
      </w:r>
    </w:p>
    <w:p w14:paraId="41182CFA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578248B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Wszelkie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wiadczenia, wnioski, zawiadomienia przekazywane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pisemnie. Pytania musz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by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skierowane na adres: „</w:t>
      </w:r>
      <w:r w:rsidRPr="00057E4C">
        <w:rPr>
          <w:rFonts w:ascii="Times New Roman" w:hAnsi="Times New Roman"/>
          <w:b/>
          <w:bCs/>
          <w:color w:val="000000"/>
        </w:rPr>
        <w:t xml:space="preserve">Uzdrowisko Świnoujście”  S.A., ul. Nowowiejskiego 2, 72-600 Świnoujście. </w:t>
      </w:r>
    </w:p>
    <w:p w14:paraId="3C2B67EC" w14:textId="77777777" w:rsidR="00041C2A" w:rsidRPr="00057E4C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Dopuszcza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liwo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porozumiewania faksem na nr 91 321 23 14 i drog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elektroniczn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 xml:space="preserve">(adres e – mailowy: </w:t>
      </w:r>
      <w:r w:rsidRPr="00057E4C">
        <w:rPr>
          <w:rFonts w:ascii="Times New Roman" w:hAnsi="Times New Roman"/>
          <w:color w:val="0000FF"/>
        </w:rPr>
        <w:t>sekretariat@uzdrowisko.pl).</w:t>
      </w:r>
    </w:p>
    <w:p w14:paraId="683E965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Oferent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zwraca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do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(najpó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na 3 dni przed terminem składania ofert) o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nienie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SWKO, kieruj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 swoje zapytania wył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cznie na pi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mie.</w:t>
      </w:r>
    </w:p>
    <w:p w14:paraId="441B282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wiadczenia, wnioski, zawiadomienia oraz informacje przekazane za pomoc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telefaksu lub drog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elektroniczn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uwa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za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 w terminie,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ich tre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dotarła do adresata przed upływem terminu i została niezwłocznie potwierdzona pisemnie.</w:t>
      </w:r>
    </w:p>
    <w:p w14:paraId="60E04D1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4.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udzieli odpowiedzi na wszelkie zapytania niezwłocznie,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pro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ba o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nienie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SWKO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ła do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na nie mniej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3 dni przed terminem składania ofert.</w:t>
      </w:r>
    </w:p>
    <w:p w14:paraId="17FB2F6C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zamieści  jednocze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 tre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nień na stronie internetowej Udzielającego Zamówienia i przekaże wszystkim Oferentom, którym dor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czono  SWKO, bez ujawniania 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ródła zapytania.</w:t>
      </w:r>
    </w:p>
    <w:p w14:paraId="1A570C91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W szczególnie uzasadnionych przypadkach, przed terminem składania ofert,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zmodyfikowa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tre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dokumentów składaj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na SWKO, z zastrze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eniem rozdziału VIII ust. 7 oraz tego, że:</w:t>
      </w:r>
    </w:p>
    <w:p w14:paraId="1889D159" w14:textId="77777777" w:rsidR="00041C2A" w:rsidRPr="00057E4C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- o ka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dej ewentualnej zmianie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powiadomi niezwłocznie ka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dego z Oferentów oraz zamieści je na stronie internetowej, na której było udostępnione SWKO</w:t>
      </w:r>
    </w:p>
    <w:p w14:paraId="7A30FF6C" w14:textId="77777777" w:rsidR="00041C2A" w:rsidRPr="00057E4C" w:rsidRDefault="00724637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- w przypadku, gdy zmiana powodowa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dzie konieczno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modyfikacji oferty,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przedłu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 termin składania ofert z 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dnieniem czasu niezb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dnego do wprowadzenia w ofertach zmian wynikaj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z modyfikacji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SWKO. W tym przypadku wszelkie prawa i zobowi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zania Oferenta i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odno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 wcze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niej ustalonych terminów b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podlegały nowemu terminowi.</w:t>
      </w:r>
    </w:p>
    <w:p w14:paraId="44C3C600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Osobami uprawnionymi do kontaktów z ramienia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są:</w:t>
      </w:r>
    </w:p>
    <w:p w14:paraId="258FB9E8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- Alicja Borzymowicz - tel. 91 327 95 20, w zakresie udzielania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 xml:space="preserve">zdrowotnych, </w:t>
      </w:r>
    </w:p>
    <w:p w14:paraId="15DBACD6" w14:textId="09CFA5E1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- </w:t>
      </w:r>
      <w:r w:rsidR="001F693B">
        <w:rPr>
          <w:rFonts w:ascii="Times New Roman" w:hAnsi="Times New Roman"/>
          <w:color w:val="000000"/>
        </w:rPr>
        <w:t>Joanna</w:t>
      </w:r>
      <w:r w:rsidRPr="00057E4C">
        <w:rPr>
          <w:rFonts w:ascii="Times New Roman" w:hAnsi="Times New Roman"/>
          <w:color w:val="000000"/>
        </w:rPr>
        <w:t xml:space="preserve"> </w:t>
      </w:r>
      <w:proofErr w:type="spellStart"/>
      <w:r w:rsidR="00940A7F">
        <w:t>Rzemieniecka-Grudzień</w:t>
      </w:r>
      <w:proofErr w:type="spellEnd"/>
      <w:r w:rsidR="00940A7F" w:rsidRPr="00057E4C">
        <w:rPr>
          <w:rFonts w:ascii="Times New Roman" w:hAnsi="Times New Roman"/>
          <w:color w:val="000000"/>
        </w:rPr>
        <w:t xml:space="preserve"> </w:t>
      </w:r>
      <w:r w:rsidRPr="00057E4C">
        <w:rPr>
          <w:rFonts w:ascii="Times New Roman" w:hAnsi="Times New Roman"/>
          <w:color w:val="000000"/>
        </w:rPr>
        <w:t xml:space="preserve">– tel. 91 321-23-11 wew.4417, w kwestiach proceduralnych. </w:t>
      </w:r>
    </w:p>
    <w:p w14:paraId="27824005" w14:textId="77777777" w:rsidR="00041C2A" w:rsidRPr="00057E4C" w:rsidRDefault="00041C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4ADED516" w14:textId="09BB282A" w:rsidR="00041C2A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1A17B97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XIII. Odrzucenie oferty.</w:t>
      </w:r>
    </w:p>
    <w:p w14:paraId="0B0F3E74" w14:textId="77777777" w:rsidR="00041C2A" w:rsidRPr="00057E4C" w:rsidRDefault="00041C2A">
      <w:pPr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</w:p>
    <w:p w14:paraId="62DB9F83" w14:textId="77777777" w:rsidR="00041C2A" w:rsidRPr="00057E4C" w:rsidRDefault="00724637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Komisja odrzuca ofert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:</w:t>
      </w:r>
    </w:p>
    <w:p w14:paraId="1E834759" w14:textId="77777777" w:rsidR="00041C2A" w:rsidRPr="00057E4C" w:rsidRDefault="00041C2A">
      <w:pPr>
        <w:spacing w:after="0" w:line="240" w:lineRule="auto"/>
        <w:ind w:left="1065"/>
        <w:jc w:val="both"/>
        <w:rPr>
          <w:rFonts w:ascii="Times New Roman" w:hAnsi="Times New Roman"/>
          <w:color w:val="000000"/>
        </w:rPr>
      </w:pPr>
    </w:p>
    <w:p w14:paraId="2D54E43F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przez Oferenta po terminie;</w:t>
      </w:r>
    </w:p>
    <w:p w14:paraId="2CC5003B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2) zawieraj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nieprawdziwe informacje;</w:t>
      </w:r>
    </w:p>
    <w:p w14:paraId="1CA6ABE1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Oferent nie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lił przedmiotu oferty lub nie podał proponowanej liczby lub ceny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zdrowotnej;</w:t>
      </w:r>
    </w:p>
    <w:p w14:paraId="411CA56A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4)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zawiera ra</w:t>
      </w:r>
      <w:r w:rsidRPr="00057E4C">
        <w:rPr>
          <w:rFonts w:ascii="Times New Roman" w:eastAsia="TimesNewRoman" w:hAnsi="Times New Roman"/>
          <w:color w:val="000000"/>
        </w:rPr>
        <w:t>żą</w:t>
      </w:r>
      <w:r w:rsidRPr="00057E4C">
        <w:rPr>
          <w:rFonts w:ascii="Times New Roman" w:hAnsi="Times New Roman"/>
          <w:color w:val="000000"/>
        </w:rPr>
        <w:t>co nisk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cen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w stosunku do przedmiotu zamówienia;</w:t>
      </w:r>
    </w:p>
    <w:p w14:paraId="0302A2B6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jest 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na podstawie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bnych przepisów;</w:t>
      </w:r>
    </w:p>
    <w:p w14:paraId="1728D35F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6)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Oferent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ył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alternatywn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;</w:t>
      </w:r>
    </w:p>
    <w:p w14:paraId="1441A049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7)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Oferent lub oferta nie spełniaj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wymaganych warunków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w przepisach prawa oraz szczegółowych warunków umów o udzielanie świadczeń opieki zdrowotnej o których mowa w art. 146 ust.1 pkt. 2 ustawy z dnia 27.08.2004 r. o świadczeniach opieki zdrowotnej finansowanych ze środków publicznych;</w:t>
      </w:r>
    </w:p>
    <w:p w14:paraId="34AEC08D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8)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przez Oferenta, z którym  w okresie 5 lat poprzedzających ogłoszenie postępowania została rozwi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zana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Zamówienie umowa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 w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rodzaju lub zakresie bez zachowania okresu wypowiedzenia z przyczyn le</w:t>
      </w:r>
      <w:r w:rsidRPr="00057E4C">
        <w:rPr>
          <w:rFonts w:ascii="Times New Roman" w:eastAsia="TimesNewRoman" w:hAnsi="Times New Roman"/>
          <w:color w:val="000000"/>
        </w:rPr>
        <w:t>żą</w:t>
      </w:r>
      <w:r w:rsidRPr="00057E4C">
        <w:rPr>
          <w:rFonts w:ascii="Times New Roman" w:hAnsi="Times New Roman"/>
          <w:color w:val="000000"/>
        </w:rPr>
        <w:t>cych po stronie Oferenta.</w:t>
      </w:r>
    </w:p>
    <w:p w14:paraId="2F1DA542" w14:textId="77777777" w:rsidR="00041C2A" w:rsidRPr="00057E4C" w:rsidRDefault="00041C2A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</w:p>
    <w:p w14:paraId="1F59AC1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W przypadku, gdy braki, o których mowa w ust. 1, dotycz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tylko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oferty, ofert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odrzuci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cz</w:t>
      </w:r>
      <w:r w:rsidRPr="00057E4C">
        <w:rPr>
          <w:rFonts w:ascii="Times New Roman" w:eastAsia="TimesNewRoman" w:hAnsi="Times New Roman"/>
          <w:color w:val="000000"/>
        </w:rPr>
        <w:t>ęś</w:t>
      </w:r>
      <w:r w:rsidRPr="00057E4C">
        <w:rPr>
          <w:rFonts w:ascii="Times New Roman" w:hAnsi="Times New Roman"/>
          <w:color w:val="000000"/>
        </w:rPr>
        <w:t>ci dotkni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tej brakiem.</w:t>
      </w:r>
    </w:p>
    <w:p w14:paraId="4E2CDE41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W przypadku, gdy Oferent nie przedstawił wszystkich wymaganych dokumentów lub gdy oferta zawiera braki formalne, Komisja wzywa Oferenta do usuni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tych braków, w wyznaczonym terminie, pod rygorem odrzucenia oferty.</w:t>
      </w:r>
    </w:p>
    <w:p w14:paraId="2A5737E9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6F08A661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XIV.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b/>
          <w:bCs/>
          <w:iCs/>
          <w:color w:val="000000"/>
        </w:rPr>
        <w:t>nienie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powania.</w:t>
      </w:r>
    </w:p>
    <w:p w14:paraId="39E3D50B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7470DFEF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</w:t>
      </w:r>
      <w:r w:rsidRPr="00057E4C">
        <w:rPr>
          <w:rFonts w:ascii="Times New Roman" w:hAnsi="Times New Roman"/>
          <w:b/>
          <w:bCs/>
          <w:color w:val="000000"/>
        </w:rPr>
        <w:t xml:space="preserve">unieważnia postępowanie </w:t>
      </w:r>
      <w:r w:rsidRPr="00057E4C">
        <w:rPr>
          <w:rFonts w:ascii="Times New Roman" w:hAnsi="Times New Roman"/>
          <w:color w:val="000000"/>
        </w:rPr>
        <w:t xml:space="preserve">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zdrowotnej, gdy:</w:t>
      </w:r>
    </w:p>
    <w:p w14:paraId="294BC4F8" w14:textId="77777777" w:rsidR="00041C2A" w:rsidRPr="00057E4C" w:rsidRDefault="00724637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nie wpłyn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ła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adna oferta;</w:t>
      </w:r>
    </w:p>
    <w:p w14:paraId="7CDCCD16" w14:textId="00D7C84C" w:rsidR="00041C2A" w:rsidRPr="00057E4C" w:rsidRDefault="00346484">
      <w:pPr>
        <w:spacing w:after="0" w:line="240" w:lineRule="auto"/>
        <w:ind w:firstLine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</w:t>
      </w:r>
      <w:r w:rsidR="00724637" w:rsidRPr="00057E4C">
        <w:rPr>
          <w:rFonts w:ascii="Times New Roman" w:hAnsi="Times New Roman"/>
          <w:color w:val="000000"/>
        </w:rPr>
        <w:t>) odrzucono wszystkie oferty;</w:t>
      </w:r>
    </w:p>
    <w:p w14:paraId="3DB4B2C3" w14:textId="33210544" w:rsidR="00041C2A" w:rsidRPr="00057E4C" w:rsidRDefault="00346484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3</w:t>
      </w:r>
      <w:r w:rsidR="00724637" w:rsidRPr="00057E4C">
        <w:rPr>
          <w:rFonts w:ascii="Times New Roman" w:hAnsi="Times New Roman"/>
          <w:color w:val="000000"/>
        </w:rPr>
        <w:t>) kwota najkorzystniejszej oferty przewy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sza kwot</w:t>
      </w:r>
      <w:r w:rsidR="00724637" w:rsidRPr="00057E4C">
        <w:rPr>
          <w:rFonts w:ascii="Times New Roman" w:eastAsia="TimesNewRoman" w:hAnsi="Times New Roman"/>
          <w:color w:val="000000"/>
        </w:rPr>
        <w:t>ę</w:t>
      </w:r>
      <w:r w:rsidR="00724637" w:rsidRPr="00057E4C">
        <w:rPr>
          <w:rFonts w:ascii="Times New Roman" w:hAnsi="Times New Roman"/>
          <w:color w:val="000000"/>
        </w:rPr>
        <w:t>, któr</w:t>
      </w:r>
      <w:r w:rsidR="00724637" w:rsidRPr="00057E4C">
        <w:rPr>
          <w:rFonts w:ascii="Times New Roman" w:eastAsia="TimesNewRoman" w:hAnsi="Times New Roman"/>
          <w:color w:val="000000"/>
        </w:rPr>
        <w:t xml:space="preserve">ą </w:t>
      </w:r>
      <w:r w:rsidR="00724637" w:rsidRPr="00057E4C">
        <w:rPr>
          <w:rFonts w:ascii="Times New Roman" w:hAnsi="Times New Roman"/>
          <w:color w:val="000000"/>
        </w:rPr>
        <w:t>Udzielaj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 xml:space="preserve">cy Zamówienia przeznaczył na finansowanie 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wiadcze</w:t>
      </w:r>
      <w:r w:rsidR="00724637" w:rsidRPr="00057E4C">
        <w:rPr>
          <w:rFonts w:ascii="Times New Roman" w:eastAsia="TimesNewRoman" w:hAnsi="Times New Roman"/>
          <w:color w:val="000000"/>
        </w:rPr>
        <w:t xml:space="preserve">ń </w:t>
      </w:r>
      <w:r w:rsidR="00724637" w:rsidRPr="00057E4C">
        <w:rPr>
          <w:rFonts w:ascii="Times New Roman" w:hAnsi="Times New Roman"/>
          <w:color w:val="000000"/>
        </w:rPr>
        <w:t>opieki zdrowotnej w danym post</w:t>
      </w:r>
      <w:r w:rsidR="00724637" w:rsidRPr="00057E4C">
        <w:rPr>
          <w:rFonts w:ascii="Times New Roman" w:eastAsia="TimesNewRoman" w:hAnsi="Times New Roman"/>
          <w:color w:val="000000"/>
        </w:rPr>
        <w:t>ę</w:t>
      </w:r>
      <w:r w:rsidR="00724637" w:rsidRPr="00057E4C">
        <w:rPr>
          <w:rFonts w:ascii="Times New Roman" w:hAnsi="Times New Roman"/>
          <w:color w:val="000000"/>
        </w:rPr>
        <w:t>powaniu;</w:t>
      </w:r>
    </w:p>
    <w:p w14:paraId="583AC0B9" w14:textId="1CD4099B" w:rsidR="00041C2A" w:rsidRPr="00057E4C" w:rsidRDefault="00346484">
      <w:pPr>
        <w:spacing w:after="0" w:line="240" w:lineRule="auto"/>
        <w:ind w:left="705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4</w:t>
      </w:r>
      <w:r w:rsidR="00724637" w:rsidRPr="00057E4C">
        <w:rPr>
          <w:rFonts w:ascii="Times New Roman" w:hAnsi="Times New Roman"/>
          <w:color w:val="000000"/>
        </w:rPr>
        <w:t>) nast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>piła istotna zmiana okoliczno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ci powoduj</w:t>
      </w:r>
      <w:r w:rsidR="00724637" w:rsidRPr="00057E4C">
        <w:rPr>
          <w:rFonts w:ascii="Times New Roman" w:eastAsia="TimesNewRoman" w:hAnsi="Times New Roman"/>
          <w:color w:val="000000"/>
        </w:rPr>
        <w:t>ą</w:t>
      </w:r>
      <w:r w:rsidR="00724637" w:rsidRPr="00057E4C">
        <w:rPr>
          <w:rFonts w:ascii="Times New Roman" w:hAnsi="Times New Roman"/>
          <w:color w:val="000000"/>
        </w:rPr>
        <w:t xml:space="preserve">ca, 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e prowadzenie post</w:t>
      </w:r>
      <w:r w:rsidR="00724637" w:rsidRPr="00057E4C">
        <w:rPr>
          <w:rFonts w:ascii="Times New Roman" w:eastAsia="TimesNewRoman" w:hAnsi="Times New Roman"/>
          <w:color w:val="000000"/>
        </w:rPr>
        <w:t>ę</w:t>
      </w:r>
      <w:r w:rsidR="00724637" w:rsidRPr="00057E4C">
        <w:rPr>
          <w:rFonts w:ascii="Times New Roman" w:hAnsi="Times New Roman"/>
          <w:color w:val="000000"/>
        </w:rPr>
        <w:t>powania lub zawarcie umowy nie le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y w interesie ubezpieczonych, czego nie mo</w:t>
      </w:r>
      <w:r w:rsidR="00724637" w:rsidRPr="00057E4C">
        <w:rPr>
          <w:rFonts w:ascii="Times New Roman" w:eastAsia="TimesNewRoman" w:hAnsi="Times New Roman"/>
          <w:color w:val="000000"/>
        </w:rPr>
        <w:t>ż</w:t>
      </w:r>
      <w:r w:rsidR="00724637" w:rsidRPr="00057E4C">
        <w:rPr>
          <w:rFonts w:ascii="Times New Roman" w:hAnsi="Times New Roman"/>
          <w:color w:val="000000"/>
        </w:rPr>
        <w:t>na było wcze</w:t>
      </w:r>
      <w:r w:rsidR="00724637" w:rsidRPr="00057E4C">
        <w:rPr>
          <w:rFonts w:ascii="Times New Roman" w:eastAsia="TimesNewRoman" w:hAnsi="Times New Roman"/>
          <w:color w:val="000000"/>
        </w:rPr>
        <w:t>ś</w:t>
      </w:r>
      <w:r w:rsidR="00724637" w:rsidRPr="00057E4C">
        <w:rPr>
          <w:rFonts w:ascii="Times New Roman" w:hAnsi="Times New Roman"/>
          <w:color w:val="000000"/>
        </w:rPr>
        <w:t>niej przewidzie</w:t>
      </w:r>
      <w:r w:rsidR="00724637" w:rsidRPr="00057E4C">
        <w:rPr>
          <w:rFonts w:ascii="Times New Roman" w:eastAsia="TimesNewRoman" w:hAnsi="Times New Roman"/>
          <w:color w:val="000000"/>
        </w:rPr>
        <w:t>ć</w:t>
      </w:r>
      <w:r w:rsidR="00724637" w:rsidRPr="00057E4C">
        <w:rPr>
          <w:rFonts w:ascii="Times New Roman" w:hAnsi="Times New Roman"/>
          <w:color w:val="000000"/>
        </w:rPr>
        <w:t>.</w:t>
      </w:r>
    </w:p>
    <w:p w14:paraId="610069E6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304C9D47" w14:textId="77777777" w:rsidR="00346484" w:rsidRDefault="003464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F14FD79" w14:textId="77777777" w:rsidR="00346484" w:rsidRDefault="003464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24E45AF6" w14:textId="77777777" w:rsidR="00346484" w:rsidRDefault="00346484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7EB7D96" w14:textId="334CD06B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lastRenderedPageBreak/>
        <w:t xml:space="preserve">XV.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b/>
          <w:bCs/>
          <w:iCs/>
          <w:color w:val="000000"/>
        </w:rPr>
        <w:t>rodki odwoławcze.</w:t>
      </w:r>
    </w:p>
    <w:p w14:paraId="503DC5F3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6CDFC8A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1.</w:t>
      </w:r>
      <w:r w:rsidRPr="00057E4C">
        <w:rPr>
          <w:rFonts w:ascii="Times New Roman" w:hAnsi="Times New Roman"/>
          <w:color w:val="000000"/>
        </w:rPr>
        <w:tab/>
        <w:t>Oferentom, których interes prawny doznał uszczerbku w wyniku naruszenia przez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zasad przeprowadzania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powania 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zdrowotnej, przysługuj</w:t>
      </w:r>
      <w:r w:rsidRPr="00057E4C">
        <w:rPr>
          <w:rFonts w:ascii="Times New Roman" w:eastAsia="TimesNewRoman" w:hAnsi="Times New Roman"/>
          <w:color w:val="000000"/>
        </w:rPr>
        <w:t>ą ś</w:t>
      </w:r>
      <w:r w:rsidRPr="00057E4C">
        <w:rPr>
          <w:rFonts w:ascii="Times New Roman" w:hAnsi="Times New Roman"/>
          <w:color w:val="000000"/>
        </w:rPr>
        <w:t>rodki odwoławcze  na zasadach</w:t>
      </w:r>
      <w:r w:rsidRPr="00057E4C">
        <w:rPr>
          <w:rFonts w:ascii="Times New Roman" w:hAnsi="Times New Roman"/>
          <w:color w:val="000000"/>
        </w:rPr>
        <w:tab/>
        <w:t xml:space="preserve">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lonych poni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ej.</w:t>
      </w:r>
    </w:p>
    <w:p w14:paraId="6022870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rodki odwoławcze nie przysługuj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na:</w:t>
      </w:r>
    </w:p>
    <w:p w14:paraId="27A35D95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1) wybór trybu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powania;</w:t>
      </w:r>
    </w:p>
    <w:p w14:paraId="4149D387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2) niedokonanie wyboru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wiadczeniodawcy;</w:t>
      </w:r>
    </w:p>
    <w:p w14:paraId="4844B6F0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3)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nienie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 w sprawie zawarcia umowy o udzielanie świadczeń opieki zdrowotnej.</w:t>
      </w:r>
    </w:p>
    <w:p w14:paraId="0F2AE750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W toku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powania 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zdrowotnej, do czasu zako</w:t>
      </w:r>
      <w:r w:rsidRPr="00057E4C">
        <w:rPr>
          <w:rFonts w:ascii="Times New Roman" w:eastAsia="TimesNewRoman" w:hAnsi="Times New Roman"/>
          <w:color w:val="000000"/>
        </w:rPr>
        <w:t>ń</w:t>
      </w:r>
      <w:r w:rsidRPr="00057E4C">
        <w:rPr>
          <w:rFonts w:ascii="Times New Roman" w:hAnsi="Times New Roman"/>
          <w:color w:val="000000"/>
        </w:rPr>
        <w:t>czenia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powania, Oferent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y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do Komisji umotywowany protest w terminie 7 dni roboczych od dnia dokonania zaskar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onej czynno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7BF89E88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Do czasu rozpatrzenia protestu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powanie w sprawie zawarcia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 xml:space="preserve">opieki zdrowotnej ulega zawieszeniu, chyba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z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 xml:space="preserve">ci protestu wynika,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jest on oczywi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cie bezzasadny.</w:t>
      </w:r>
    </w:p>
    <w:p w14:paraId="0BE6C9A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Komisja rozpatruje i rozstrzyga protest w ci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gu 7 dni od dnia jego otrzymania i udziela pisemnej odpowiedzi składaj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cemu protest. Nieuwzgl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dnienie protestu wymaga uzasadnienia.</w:t>
      </w:r>
    </w:p>
    <w:p w14:paraId="2FD21A0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Protest zło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ony po terminie nie podlega rozpatrzeniu.</w:t>
      </w:r>
    </w:p>
    <w:p w14:paraId="2A3C5D2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Informacj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o wniesieniu protestu i jego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niezwłocznie zamieszcza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na stronie internetowej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 oraz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siedzibie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Zamówienia.</w:t>
      </w:r>
    </w:p>
    <w:p w14:paraId="68CE4AE7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8. </w:t>
      </w:r>
      <w:r w:rsidRPr="00057E4C">
        <w:rPr>
          <w:rFonts w:ascii="Times New Roman" w:hAnsi="Times New Roman"/>
          <w:color w:val="000000"/>
        </w:rPr>
        <w:tab/>
        <w:t>W przypadku 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dnienia protestu Komisja powtarza zaskar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on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czynno</w:t>
      </w:r>
      <w:r w:rsidRPr="00057E4C">
        <w:rPr>
          <w:rFonts w:ascii="Times New Roman" w:eastAsia="TimesNewRoman" w:hAnsi="Times New Roman"/>
          <w:color w:val="000000"/>
        </w:rPr>
        <w:t>ść</w:t>
      </w:r>
      <w:r w:rsidRPr="00057E4C">
        <w:rPr>
          <w:rFonts w:ascii="Times New Roman" w:hAnsi="Times New Roman"/>
          <w:color w:val="000000"/>
        </w:rPr>
        <w:t>.</w:t>
      </w:r>
    </w:p>
    <w:p w14:paraId="4D1C606D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9. </w:t>
      </w:r>
      <w:r w:rsidRPr="00057E4C">
        <w:rPr>
          <w:rFonts w:ascii="Times New Roman" w:hAnsi="Times New Roman"/>
          <w:color w:val="000000"/>
        </w:rPr>
        <w:tab/>
        <w:t>Oferent bior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udział w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powaniu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wnie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do Kierownika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Zamówienia, w terminie 7 dni od dnia ogłoszenia o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ciu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powania, odwołanie dotycz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powania. Odwołanie wniesione po terminie nie podlega rozpatrzeniu.</w:t>
      </w:r>
    </w:p>
    <w:p w14:paraId="54AC0DA3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10. </w:t>
      </w:r>
      <w:r w:rsidRPr="00057E4C">
        <w:rPr>
          <w:rFonts w:ascii="Times New Roman" w:hAnsi="Times New Roman"/>
          <w:color w:val="000000"/>
        </w:rPr>
        <w:tab/>
        <w:t xml:space="preserve">Odwołanie rozpatrywane jest w terminie 7 dni od dnia jego otrzymania. Wniesienie odwołania wstrzymuje zawarcie umowy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opieki zdrowotnej do czasu jego rozpatrzenia.</w:t>
      </w:r>
    </w:p>
    <w:p w14:paraId="67941076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36486E70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XVI.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cie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b/>
          <w:bCs/>
          <w:iCs/>
          <w:color w:val="000000"/>
        </w:rPr>
        <w:t>powania.</w:t>
      </w:r>
    </w:p>
    <w:p w14:paraId="13C183ED" w14:textId="77777777" w:rsidR="00041C2A" w:rsidRPr="00057E4C" w:rsidRDefault="00041C2A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</w:p>
    <w:p w14:paraId="01EEC849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nie nast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piło uniewa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nienie post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 xml:space="preserve">powania w sprawie zawarcia umowy  o udzielanie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</w:t>
      </w:r>
      <w:r w:rsidRPr="00057E4C">
        <w:rPr>
          <w:rFonts w:ascii="Times New Roman" w:eastAsia="TimesNewRoman" w:hAnsi="Times New Roman"/>
          <w:color w:val="000000"/>
        </w:rPr>
        <w:t xml:space="preserve">ń opieki </w:t>
      </w:r>
      <w:r w:rsidRPr="00057E4C">
        <w:rPr>
          <w:rFonts w:ascii="Times New Roman" w:hAnsi="Times New Roman"/>
          <w:color w:val="000000"/>
        </w:rPr>
        <w:t>zdrowotnej, Komisja ogłasza o rozstrzygnięciu postępowania.</w:t>
      </w:r>
    </w:p>
    <w:p w14:paraId="408639F0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eastAsia="TimesNewRoman" w:hAnsi="Times New Roman"/>
          <w:color w:val="000000"/>
        </w:rPr>
      </w:pPr>
    </w:p>
    <w:p w14:paraId="7869867A" w14:textId="043A42FD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 wyniku konkursu ofert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informuje przez zamieszczenie ogłoszenia na stronie internetowej: </w:t>
      </w:r>
      <w:hyperlink r:id="rId12">
        <w:r w:rsidRPr="00057E4C">
          <w:rPr>
            <w:rStyle w:val="czeinternetowe"/>
            <w:rFonts w:ascii="Times New Roman" w:hAnsi="Times New Roman"/>
          </w:rPr>
          <w:t>www.bip.uzdrowisko.pl</w:t>
        </w:r>
      </w:hyperlink>
      <w:r w:rsidRPr="00057E4C">
        <w:rPr>
          <w:rFonts w:ascii="Times New Roman" w:hAnsi="Times New Roman"/>
          <w:color w:val="000000"/>
        </w:rPr>
        <w:t xml:space="preserve"> oraz na tablicy ogłosze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w swojej siedzibie</w:t>
      </w:r>
      <w:ins w:id="4" w:author="Jerzykowski i Wspólnicy. Sp.K." w:date="2022-12-06T12:42:00Z">
        <w:r w:rsidR="00C74993">
          <w:rPr>
            <w:rFonts w:ascii="Times New Roman" w:hAnsi="Times New Roman"/>
            <w:color w:val="000000"/>
          </w:rPr>
          <w:t>,</w:t>
        </w:r>
      </w:ins>
      <w:del w:id="5" w:author="Jerzykowski i Wspólnicy. Sp.K." w:date="2022-12-06T12:42:00Z">
        <w:r w:rsidRPr="00057E4C" w:rsidDel="00C74993">
          <w:rPr>
            <w:rFonts w:ascii="Times New Roman" w:hAnsi="Times New Roman"/>
            <w:color w:val="000000"/>
          </w:rPr>
          <w:delText>.</w:delText>
        </w:r>
      </w:del>
      <w:r w:rsidRPr="00057E4C">
        <w:rPr>
          <w:rFonts w:ascii="Times New Roman" w:hAnsi="Times New Roman"/>
          <w:color w:val="000000"/>
        </w:rPr>
        <w:t xml:space="preserve"> w terminie określonym w ogłoszeniu o konkursie ofert</w:t>
      </w:r>
    </w:p>
    <w:p w14:paraId="0358E272" w14:textId="77777777" w:rsidR="00041C2A" w:rsidRPr="00057E4C" w:rsidRDefault="00041C2A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</w:p>
    <w:p w14:paraId="03F3E717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3.</w:t>
      </w:r>
      <w:r w:rsidRPr="00057E4C">
        <w:rPr>
          <w:rFonts w:ascii="Times New Roman" w:hAnsi="Times New Roman"/>
          <w:color w:val="000000"/>
        </w:rPr>
        <w:tab/>
        <w:t xml:space="preserve"> Z przebiegu konkursu sporz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dza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protokół, który powinien zawiera</w:t>
      </w:r>
      <w:r w:rsidRPr="00057E4C">
        <w:rPr>
          <w:rFonts w:ascii="Times New Roman" w:eastAsia="TimesNewRoman" w:hAnsi="Times New Roman"/>
          <w:color w:val="000000"/>
        </w:rPr>
        <w:t>ć</w:t>
      </w:r>
      <w:r w:rsidRPr="00057E4C">
        <w:rPr>
          <w:rFonts w:ascii="Times New Roman" w:hAnsi="Times New Roman"/>
          <w:color w:val="000000"/>
        </w:rPr>
        <w:t>:</w:t>
      </w:r>
    </w:p>
    <w:p w14:paraId="3EF50F42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a) oznaczenie miejsca i czasu konkursu,</w:t>
      </w:r>
    </w:p>
    <w:p w14:paraId="5A572FC4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b) imiona i nazwiska członków Komisji Konkursowej,</w:t>
      </w:r>
    </w:p>
    <w:p w14:paraId="5DD05568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c) wykaz zgłoszonych ofert wraz z ofertami cenowymi,</w:t>
      </w:r>
    </w:p>
    <w:p w14:paraId="1C696381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d) wskazanie ofert odpowiadaj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warunkom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w SWKO,</w:t>
      </w:r>
    </w:p>
    <w:p w14:paraId="121B14D9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e) wskazanie ofert nie odpowiadaj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cych warunkom okre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lonym w SKWO lub zgłoszonych po terminie - wraz z uzasadnieniem,</w:t>
      </w:r>
    </w:p>
    <w:p w14:paraId="33FB7929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f) wyja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nienia i 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Oferentów,</w:t>
      </w:r>
    </w:p>
    <w:p w14:paraId="5163F9CD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g) wskazanie najkorzystniejszych ofert, albo stwierdzenie,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 xml:space="preserve">e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adna z ofert nie została przyj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ta – wraz z uzasadnieniem,</w:t>
      </w:r>
    </w:p>
    <w:p w14:paraId="03731A7F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h) ewentualne odr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bne stanowisko członka Komisji konkursowej,</w:t>
      </w:r>
    </w:p>
    <w:p w14:paraId="71CC38A0" w14:textId="77777777" w:rsidR="00041C2A" w:rsidRPr="00057E4C" w:rsidRDefault="00724637">
      <w:pPr>
        <w:spacing w:after="0" w:line="240" w:lineRule="auto"/>
        <w:ind w:left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i) informacje o zapoznaniu si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</w:t>
      </w:r>
      <w:r w:rsidRPr="00057E4C">
        <w:rPr>
          <w:rFonts w:ascii="Times New Roman" w:eastAsia="TimesNewRoman" w:hAnsi="Times New Roman"/>
          <w:color w:val="000000"/>
        </w:rPr>
        <w:t xml:space="preserve">ą </w:t>
      </w:r>
      <w:r w:rsidRPr="00057E4C">
        <w:rPr>
          <w:rFonts w:ascii="Times New Roman" w:hAnsi="Times New Roman"/>
          <w:color w:val="000000"/>
        </w:rPr>
        <w:t>protokołu i zatwierdzeniu przez Kierownika Zamawiaj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cego,</w:t>
      </w:r>
    </w:p>
    <w:p w14:paraId="42A53EB2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j)podpisy członków Komisji.</w:t>
      </w:r>
    </w:p>
    <w:p w14:paraId="58631425" w14:textId="77777777" w:rsidR="00041C2A" w:rsidRPr="00057E4C" w:rsidRDefault="00041C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</w:p>
    <w:p w14:paraId="6C08B557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lastRenderedPageBreak/>
        <w:t>4.</w:t>
      </w:r>
      <w:r w:rsidRPr="00057E4C">
        <w:rPr>
          <w:rFonts w:ascii="Times New Roman" w:hAnsi="Times New Roman"/>
          <w:color w:val="000000"/>
        </w:rPr>
        <w:tab/>
        <w:t>Z Oferentami wyłonionymi w trybie konkursu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cy Zamówienia zawiera umowy na 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wiadczenia zdrowotne, zgodnie z art. 27 ustawy o działalno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leczniczej.</w:t>
      </w:r>
    </w:p>
    <w:p w14:paraId="2521CC02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5.</w:t>
      </w:r>
      <w:r w:rsidRPr="00057E4C">
        <w:rPr>
          <w:rFonts w:ascii="Times New Roman" w:hAnsi="Times New Roman"/>
          <w:color w:val="000000"/>
        </w:rPr>
        <w:tab/>
        <w:t xml:space="preserve">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cy Zamówienia zawrze umow</w:t>
      </w:r>
      <w:r w:rsidRPr="00057E4C">
        <w:rPr>
          <w:rFonts w:ascii="Times New Roman" w:eastAsia="TimesNewRoman" w:hAnsi="Times New Roman"/>
          <w:color w:val="000000"/>
        </w:rPr>
        <w:t xml:space="preserve">ę </w:t>
      </w:r>
      <w:r w:rsidRPr="00057E4C">
        <w:rPr>
          <w:rFonts w:ascii="Times New Roman" w:hAnsi="Times New Roman"/>
          <w:color w:val="000000"/>
        </w:rPr>
        <w:t>z wybranymi Oferentami w terminie nie krótszym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7 dni od dnia przekazania zawiadomienia o wyborze oferty, jednak nie pó</w:t>
      </w:r>
      <w:r w:rsidRPr="00057E4C">
        <w:rPr>
          <w:rFonts w:ascii="Times New Roman" w:eastAsia="TimesNewRoman" w:hAnsi="Times New Roman"/>
          <w:color w:val="000000"/>
        </w:rPr>
        <w:t>ź</w:t>
      </w:r>
      <w:r w:rsidRPr="00057E4C">
        <w:rPr>
          <w:rFonts w:ascii="Times New Roman" w:hAnsi="Times New Roman"/>
          <w:color w:val="000000"/>
        </w:rPr>
        <w:t>niej ni</w:t>
      </w:r>
      <w:r w:rsidRPr="00057E4C">
        <w:rPr>
          <w:rFonts w:ascii="Times New Roman" w:eastAsia="TimesNewRoman" w:hAnsi="Times New Roman"/>
          <w:color w:val="000000"/>
        </w:rPr>
        <w:t xml:space="preserve">ż </w:t>
      </w:r>
      <w:r w:rsidRPr="00057E4C">
        <w:rPr>
          <w:rFonts w:ascii="Times New Roman" w:hAnsi="Times New Roman"/>
          <w:color w:val="000000"/>
        </w:rPr>
        <w:t>wci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gu 21 dnia od dnia rozstrzygni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cia konkursu ofert.</w:t>
      </w:r>
    </w:p>
    <w:p w14:paraId="1C9C36E1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Umowa wymaga formy pisemnej pod rygorem 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ci.</w:t>
      </w:r>
    </w:p>
    <w:p w14:paraId="2FF21A86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Niewa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jest zmiana postanowie</w:t>
      </w:r>
      <w:r w:rsidRPr="00057E4C">
        <w:rPr>
          <w:rFonts w:ascii="Times New Roman" w:eastAsia="TimesNewRoman" w:hAnsi="Times New Roman"/>
          <w:color w:val="000000"/>
        </w:rPr>
        <w:t xml:space="preserve">ń </w:t>
      </w:r>
      <w:r w:rsidRPr="00057E4C">
        <w:rPr>
          <w:rFonts w:ascii="Times New Roman" w:hAnsi="Times New Roman"/>
          <w:color w:val="000000"/>
        </w:rPr>
        <w:t>zawartej umowy niekorzystnych dla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Zamówienia, je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eli przy ich uwzgl</w:t>
      </w:r>
      <w:r w:rsidRPr="00057E4C">
        <w:rPr>
          <w:rFonts w:ascii="Times New Roman" w:eastAsia="TimesNewRoman" w:hAnsi="Times New Roman"/>
          <w:color w:val="000000"/>
        </w:rPr>
        <w:t>ę</w:t>
      </w:r>
      <w:r w:rsidRPr="00057E4C">
        <w:rPr>
          <w:rFonts w:ascii="Times New Roman" w:hAnsi="Times New Roman"/>
          <w:color w:val="000000"/>
        </w:rPr>
        <w:t>dnieniu zachodziłaby konieczno</w:t>
      </w:r>
      <w:r w:rsidRPr="00057E4C">
        <w:rPr>
          <w:rFonts w:ascii="Times New Roman" w:eastAsia="TimesNewRoman" w:hAnsi="Times New Roman"/>
          <w:color w:val="000000"/>
        </w:rPr>
        <w:t xml:space="preserve">ść </w:t>
      </w:r>
      <w:r w:rsidRPr="00057E4C">
        <w:rPr>
          <w:rFonts w:ascii="Times New Roman" w:hAnsi="Times New Roman"/>
          <w:color w:val="000000"/>
        </w:rPr>
        <w:t>zmiany tre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oferty, na podstawie której dokonano wyboru przyjmuj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 xml:space="preserve">cego Zamówienie, chyba, 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e konieczno</w:t>
      </w:r>
      <w:r w:rsidRPr="00057E4C">
        <w:rPr>
          <w:rFonts w:ascii="Times New Roman" w:eastAsia="TimesNewRoman" w:hAnsi="Times New Roman"/>
          <w:color w:val="000000"/>
        </w:rPr>
        <w:t>ść</w:t>
      </w:r>
      <w:r w:rsidRPr="00057E4C">
        <w:rPr>
          <w:rFonts w:ascii="Times New Roman" w:hAnsi="Times New Roman"/>
          <w:color w:val="000000"/>
        </w:rPr>
        <w:t xml:space="preserve"> wprowadzenia takich zmian wynika z okoliczno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ci , których nie mo</w:t>
      </w:r>
      <w:r w:rsidRPr="00057E4C">
        <w:rPr>
          <w:rFonts w:ascii="Times New Roman" w:eastAsia="TimesNewRoman" w:hAnsi="Times New Roman"/>
          <w:color w:val="000000"/>
        </w:rPr>
        <w:t>ż</w:t>
      </w:r>
      <w:r w:rsidRPr="00057E4C">
        <w:rPr>
          <w:rFonts w:ascii="Times New Roman" w:hAnsi="Times New Roman"/>
          <w:color w:val="000000"/>
        </w:rPr>
        <w:t>na było przewidzie</w:t>
      </w:r>
      <w:r w:rsidRPr="00057E4C">
        <w:rPr>
          <w:rFonts w:ascii="Times New Roman" w:eastAsia="TimesNewRoman" w:hAnsi="Times New Roman"/>
          <w:color w:val="000000"/>
        </w:rPr>
        <w:t xml:space="preserve">ć </w:t>
      </w:r>
      <w:r w:rsidRPr="00057E4C">
        <w:rPr>
          <w:rFonts w:ascii="Times New Roman" w:hAnsi="Times New Roman"/>
          <w:color w:val="000000"/>
        </w:rPr>
        <w:t>w chwili zawarcia umowy.</w:t>
      </w:r>
    </w:p>
    <w:p w14:paraId="75F056C6" w14:textId="3FB77945" w:rsidR="00041C2A" w:rsidRDefault="00041C2A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7CB413FF" w14:textId="77777777" w:rsidR="00DC29E9" w:rsidRPr="00057E4C" w:rsidRDefault="00DC29E9">
      <w:pPr>
        <w:spacing w:after="0" w:line="240" w:lineRule="auto"/>
        <w:rPr>
          <w:rFonts w:ascii="Times New Roman" w:hAnsi="Times New Roman"/>
          <w:b/>
          <w:bCs/>
          <w:iCs/>
          <w:color w:val="000000"/>
        </w:rPr>
      </w:pPr>
    </w:p>
    <w:p w14:paraId="203DF0CE" w14:textId="77777777" w:rsidR="00041C2A" w:rsidRPr="00057E4C" w:rsidRDefault="00724637">
      <w:pPr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</w:rPr>
      </w:pPr>
      <w:r w:rsidRPr="00057E4C">
        <w:rPr>
          <w:rFonts w:ascii="Times New Roman" w:hAnsi="Times New Roman"/>
          <w:b/>
          <w:bCs/>
          <w:iCs/>
          <w:color w:val="000000"/>
        </w:rPr>
        <w:t>XVII. RODO</w:t>
      </w:r>
    </w:p>
    <w:p w14:paraId="034BC084" w14:textId="77777777" w:rsidR="00041C2A" w:rsidRPr="00057E4C" w:rsidRDefault="00041C2A">
      <w:pPr>
        <w:pStyle w:val="ust"/>
        <w:spacing w:before="0" w:after="0"/>
        <w:ind w:right="-142" w:hanging="426"/>
        <w:rPr>
          <w:b/>
          <w:bCs/>
          <w:sz w:val="22"/>
          <w:szCs w:val="22"/>
        </w:rPr>
      </w:pPr>
    </w:p>
    <w:p w14:paraId="0C254BD7" w14:textId="77777777" w:rsidR="00041C2A" w:rsidRPr="00057E4C" w:rsidRDefault="00724637">
      <w:pPr>
        <w:spacing w:after="150" w:line="240" w:lineRule="auto"/>
        <w:jc w:val="both"/>
        <w:rPr>
          <w:rFonts w:ascii="Times New Roman" w:hAnsi="Times New Roman"/>
        </w:rPr>
      </w:pPr>
      <w:r w:rsidRPr="00057E4C">
        <w:rPr>
          <w:rFonts w:ascii="Times New Roman" w:hAnsi="Times New Roman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14:paraId="0DDB4051" w14:textId="77777777" w:rsidR="00041C2A" w:rsidRPr="00057E4C" w:rsidRDefault="00724637">
      <w:pPr>
        <w:pStyle w:val="Akapitzlist"/>
        <w:widowControl/>
        <w:numPr>
          <w:ilvl w:val="0"/>
          <w:numId w:val="9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 xml:space="preserve">administratorem Pani/Pana danych osobowych jest </w:t>
      </w:r>
      <w:r w:rsidRPr="00057E4C">
        <w:rPr>
          <w:i/>
          <w:sz w:val="22"/>
          <w:szCs w:val="22"/>
          <w:lang w:eastAsia="pl-PL"/>
        </w:rPr>
        <w:t>„Uzdrowisko Świnoujście” S.A.</w:t>
      </w:r>
      <w:r w:rsidRPr="00057E4C">
        <w:rPr>
          <w:i/>
          <w:sz w:val="22"/>
          <w:szCs w:val="22"/>
        </w:rPr>
        <w:t>;</w:t>
      </w:r>
    </w:p>
    <w:p w14:paraId="77CDEEBF" w14:textId="77777777" w:rsidR="00940A7F" w:rsidRPr="00BD131E" w:rsidRDefault="00724637" w:rsidP="00940A7F">
      <w:pPr>
        <w:pStyle w:val="Akapitzlist"/>
        <w:widowControl/>
        <w:numPr>
          <w:ilvl w:val="0"/>
          <w:numId w:val="33"/>
        </w:numPr>
        <w:suppressAutoHyphens w:val="0"/>
        <w:spacing w:after="150"/>
        <w:ind w:left="426" w:hanging="426"/>
        <w:jc w:val="both"/>
        <w:rPr>
          <w:i/>
          <w:iCs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 xml:space="preserve">inspektorem ochrony danych osobowych w </w:t>
      </w:r>
      <w:r w:rsidRPr="00057E4C">
        <w:rPr>
          <w:i/>
          <w:sz w:val="22"/>
          <w:szCs w:val="22"/>
          <w:lang w:eastAsia="pl-PL"/>
        </w:rPr>
        <w:t>„Uzdrowisko Świnoujście” S.A.</w:t>
      </w:r>
      <w:r w:rsidRPr="00057E4C">
        <w:rPr>
          <w:sz w:val="22"/>
          <w:szCs w:val="22"/>
          <w:lang w:eastAsia="pl-PL"/>
        </w:rPr>
        <w:t xml:space="preserve"> jest </w:t>
      </w:r>
      <w:r w:rsidR="00940A7F" w:rsidRPr="00BD131E">
        <w:rPr>
          <w:i/>
          <w:iCs/>
          <w:sz w:val="22"/>
          <w:szCs w:val="22"/>
          <w:lang w:eastAsia="pl-PL"/>
        </w:rPr>
        <w:t>Joanna Kozłowska, kontakt: iodo@uzdrowisko.pl;</w:t>
      </w:r>
    </w:p>
    <w:p w14:paraId="39E89BE7" w14:textId="012CCA1D" w:rsidR="007A181A" w:rsidRPr="00057E4C" w:rsidRDefault="00724637" w:rsidP="007A181A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Pani/Pana dane osobowe przetwarzane będą na podstawie art. 6 ust. 1 lit. c</w:t>
      </w:r>
      <w:r w:rsidRPr="00057E4C">
        <w:rPr>
          <w:i/>
          <w:sz w:val="22"/>
          <w:szCs w:val="22"/>
          <w:lang w:eastAsia="pl-PL"/>
        </w:rPr>
        <w:t xml:space="preserve"> </w:t>
      </w:r>
      <w:r w:rsidRPr="00057E4C">
        <w:rPr>
          <w:sz w:val="22"/>
          <w:szCs w:val="22"/>
          <w:lang w:eastAsia="pl-PL"/>
        </w:rPr>
        <w:t xml:space="preserve">RODO w celu </w:t>
      </w:r>
      <w:r w:rsidRPr="00057E4C">
        <w:rPr>
          <w:sz w:val="22"/>
          <w:szCs w:val="22"/>
        </w:rPr>
        <w:t xml:space="preserve">związanym z postępowaniem  „Konkurs ofert o udzielenie świadczeń opieki zdrowotnej tj. </w:t>
      </w:r>
      <w:r w:rsidRPr="00057E4C">
        <w:rPr>
          <w:b/>
          <w:bCs/>
          <w:sz w:val="22"/>
          <w:szCs w:val="22"/>
        </w:rPr>
        <w:t xml:space="preserve">udzielanie </w:t>
      </w:r>
      <w:r w:rsidRPr="00057E4C">
        <w:rPr>
          <w:rFonts w:eastAsia="TimesNewRoman"/>
          <w:b/>
          <w:sz w:val="22"/>
          <w:szCs w:val="22"/>
        </w:rPr>
        <w:t>ś</w:t>
      </w:r>
      <w:r w:rsidRPr="00057E4C">
        <w:rPr>
          <w:b/>
          <w:bCs/>
          <w:sz w:val="22"/>
          <w:szCs w:val="22"/>
        </w:rPr>
        <w:t>wiadcze</w:t>
      </w:r>
      <w:r w:rsidRPr="00057E4C">
        <w:rPr>
          <w:rFonts w:eastAsia="TimesNewRoman"/>
          <w:b/>
          <w:sz w:val="22"/>
          <w:szCs w:val="22"/>
        </w:rPr>
        <w:t xml:space="preserve">ń opieki zdrowotnej </w:t>
      </w:r>
      <w:r w:rsidRPr="00057E4C">
        <w:rPr>
          <w:b/>
          <w:bCs/>
          <w:sz w:val="22"/>
          <w:szCs w:val="22"/>
        </w:rPr>
        <w:t>przez osoby  wykonuj</w:t>
      </w:r>
      <w:r w:rsidRPr="00057E4C">
        <w:rPr>
          <w:rFonts w:eastAsia="TimesNewRoman"/>
          <w:b/>
          <w:sz w:val="22"/>
          <w:szCs w:val="22"/>
        </w:rPr>
        <w:t>ą</w:t>
      </w:r>
      <w:r w:rsidRPr="00057E4C">
        <w:rPr>
          <w:b/>
          <w:bCs/>
          <w:sz w:val="22"/>
          <w:szCs w:val="22"/>
        </w:rPr>
        <w:t>ce zawód lekarza</w:t>
      </w:r>
      <w:r w:rsidR="00DC29E9">
        <w:rPr>
          <w:b/>
          <w:bCs/>
          <w:sz w:val="22"/>
          <w:szCs w:val="22"/>
        </w:rPr>
        <w:t xml:space="preserve">  lub psychologa</w:t>
      </w:r>
      <w:r w:rsidR="00940A7F">
        <w:rPr>
          <w:b/>
          <w:bCs/>
          <w:sz w:val="22"/>
          <w:szCs w:val="22"/>
        </w:rPr>
        <w:t xml:space="preserve"> lub farmaceuty</w:t>
      </w:r>
      <w:r w:rsidRPr="00057E4C">
        <w:rPr>
          <w:b/>
          <w:bCs/>
          <w:sz w:val="22"/>
          <w:szCs w:val="22"/>
        </w:rPr>
        <w:t xml:space="preserve">, </w:t>
      </w:r>
      <w:r w:rsidRPr="00057E4C">
        <w:rPr>
          <w:sz w:val="22"/>
          <w:szCs w:val="22"/>
        </w:rPr>
        <w:t>znak sprawy UŚ/L</w:t>
      </w:r>
      <w:r w:rsidR="00A876E4">
        <w:rPr>
          <w:sz w:val="22"/>
          <w:szCs w:val="22"/>
        </w:rPr>
        <w:t>FP</w:t>
      </w:r>
      <w:r w:rsidRPr="00057E4C">
        <w:rPr>
          <w:sz w:val="22"/>
          <w:szCs w:val="22"/>
        </w:rPr>
        <w:t>/</w:t>
      </w:r>
      <w:r w:rsidR="007A181A" w:rsidRPr="00057E4C">
        <w:rPr>
          <w:sz w:val="22"/>
          <w:szCs w:val="22"/>
        </w:rPr>
        <w:t>1</w:t>
      </w:r>
      <w:r w:rsidR="00DC29E9">
        <w:rPr>
          <w:sz w:val="22"/>
          <w:szCs w:val="22"/>
        </w:rPr>
        <w:t>2</w:t>
      </w:r>
      <w:r w:rsidRPr="00057E4C">
        <w:rPr>
          <w:sz w:val="22"/>
          <w:szCs w:val="22"/>
        </w:rPr>
        <w:t>/202</w:t>
      </w:r>
      <w:r w:rsidR="00A876E4">
        <w:rPr>
          <w:sz w:val="22"/>
          <w:szCs w:val="22"/>
        </w:rPr>
        <w:t>3</w:t>
      </w:r>
      <w:r w:rsidRPr="00057E4C">
        <w:rPr>
          <w:sz w:val="22"/>
          <w:szCs w:val="22"/>
        </w:rPr>
        <w:t>;</w:t>
      </w:r>
      <w:r w:rsidRPr="00057E4C">
        <w:rPr>
          <w:strike/>
          <w:sz w:val="22"/>
          <w:szCs w:val="22"/>
        </w:rPr>
        <w:t xml:space="preserve"> </w:t>
      </w:r>
    </w:p>
    <w:p w14:paraId="000A15B3" w14:textId="0EA45BEA" w:rsidR="007A181A" w:rsidRPr="00057E4C" w:rsidRDefault="007A181A" w:rsidP="007A181A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color w:val="FF0000"/>
          <w:sz w:val="22"/>
          <w:szCs w:val="22"/>
          <w:lang w:eastAsia="pl-PL"/>
        </w:rPr>
      </w:pPr>
      <w:r w:rsidRPr="00057E4C">
        <w:rPr>
          <w:sz w:val="22"/>
          <w:szCs w:val="22"/>
        </w:rPr>
        <w:t>odbiorcami Pani/Pana danych osobowych będą osoby lub podmioty, którym udostępniona zostanie dokumentacja postępowania w oparciu o przepisy ustawy z 15 kwietnia 2011r. o działalności leczniczej (</w:t>
      </w:r>
      <w:proofErr w:type="spellStart"/>
      <w:r w:rsidRPr="00057E4C">
        <w:rPr>
          <w:sz w:val="22"/>
          <w:szCs w:val="22"/>
        </w:rPr>
        <w:t>t.j</w:t>
      </w:r>
      <w:proofErr w:type="spellEnd"/>
      <w:r w:rsidRPr="00057E4C">
        <w:rPr>
          <w:sz w:val="22"/>
          <w:szCs w:val="22"/>
        </w:rPr>
        <w:t xml:space="preserve"> Dz.U. z 202</w:t>
      </w:r>
      <w:r w:rsidR="000A61D3">
        <w:rPr>
          <w:sz w:val="22"/>
          <w:szCs w:val="22"/>
        </w:rPr>
        <w:t>3</w:t>
      </w:r>
      <w:r w:rsidRPr="00057E4C">
        <w:rPr>
          <w:sz w:val="22"/>
          <w:szCs w:val="22"/>
        </w:rPr>
        <w:t xml:space="preserve"> , poz. </w:t>
      </w:r>
      <w:r w:rsidR="00A876E4">
        <w:rPr>
          <w:sz w:val="22"/>
          <w:szCs w:val="22"/>
        </w:rPr>
        <w:t>991</w:t>
      </w:r>
      <w:r w:rsidRPr="00057E4C">
        <w:rPr>
          <w:sz w:val="22"/>
          <w:szCs w:val="22"/>
        </w:rPr>
        <w:t xml:space="preserve"> ze zm.)</w:t>
      </w:r>
    </w:p>
    <w:p w14:paraId="679B6FCF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Pani/Pana dane osobowe będą przechowywane przez okres 5 lat od dnia zakończenia postępowania w sprawie  zawarcia umowy o udzielenie świadczeń opieki zdrowotnej, a jeżeli czas trwania umowy przekracza 5  lat, okres przechowywania obejmuje cały czas trwania umowy;</w:t>
      </w:r>
    </w:p>
    <w:p w14:paraId="511D4D3D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sz w:val="22"/>
          <w:szCs w:val="22"/>
        </w:rPr>
      </w:pPr>
      <w:r w:rsidRPr="00057E4C">
        <w:rPr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14:paraId="6C28EC5B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 w:line="360" w:lineRule="auto"/>
        <w:ind w:left="426" w:hanging="426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posiada Pani/Pan:</w:t>
      </w:r>
    </w:p>
    <w:p w14:paraId="79005F08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na podstawie art. 15 RODO prawo dostępu do danych osobowych Pani/Pana dotyczących;</w:t>
      </w:r>
    </w:p>
    <w:p w14:paraId="1E4ABF67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 xml:space="preserve">na podstawie art. 16 RODO prawo do sprostowania Pani/Pana danych osobowych </w:t>
      </w:r>
      <w:r w:rsidRPr="00057E4C">
        <w:rPr>
          <w:rStyle w:val="Zakotwiczenieprzypisudolnego"/>
          <w:sz w:val="22"/>
          <w:szCs w:val="22"/>
          <w:lang w:eastAsia="pl-PL"/>
        </w:rPr>
        <w:footnoteReference w:id="1"/>
      </w:r>
      <w:r w:rsidRPr="00057E4C">
        <w:rPr>
          <w:sz w:val="22"/>
          <w:szCs w:val="22"/>
          <w:lang w:eastAsia="pl-PL"/>
        </w:rPr>
        <w:t>;</w:t>
      </w:r>
    </w:p>
    <w:p w14:paraId="349D91E2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</w:t>
      </w:r>
      <w:r w:rsidRPr="00057E4C">
        <w:rPr>
          <w:rStyle w:val="Zakotwiczenieprzypisudolnego"/>
          <w:sz w:val="22"/>
          <w:szCs w:val="22"/>
          <w:lang w:eastAsia="pl-PL"/>
        </w:rPr>
        <w:footnoteReference w:id="2"/>
      </w:r>
      <w:r w:rsidRPr="00057E4C">
        <w:rPr>
          <w:sz w:val="22"/>
          <w:szCs w:val="22"/>
          <w:lang w:eastAsia="pl-PL"/>
        </w:rPr>
        <w:t xml:space="preserve">;  </w:t>
      </w:r>
    </w:p>
    <w:p w14:paraId="1BF25F2C" w14:textId="77777777" w:rsidR="00041C2A" w:rsidRPr="00057E4C" w:rsidRDefault="00724637">
      <w:pPr>
        <w:pStyle w:val="Akapitzlist"/>
        <w:widowControl/>
        <w:numPr>
          <w:ilvl w:val="0"/>
          <w:numId w:val="11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3C39ED2E" w14:textId="77777777" w:rsidR="00041C2A" w:rsidRPr="00057E4C" w:rsidRDefault="00724637">
      <w:pPr>
        <w:pStyle w:val="Akapitzlist"/>
        <w:widowControl/>
        <w:numPr>
          <w:ilvl w:val="0"/>
          <w:numId w:val="10"/>
        </w:numPr>
        <w:suppressAutoHyphens w:val="0"/>
        <w:spacing w:after="150"/>
        <w:ind w:left="426" w:hanging="426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nie przysługuje Pani/Panu:</w:t>
      </w:r>
    </w:p>
    <w:p w14:paraId="154CE185" w14:textId="77777777" w:rsidR="00041C2A" w:rsidRPr="00057E4C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t>w związku z art. 17 ust. 3 lit. b, d lub e RODO prawo do usunięcia danych osobowych;</w:t>
      </w:r>
    </w:p>
    <w:p w14:paraId="41745CB2" w14:textId="77777777" w:rsidR="00041C2A" w:rsidRPr="00057E4C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/>
          <w:i/>
          <w:sz w:val="22"/>
          <w:szCs w:val="22"/>
          <w:lang w:eastAsia="pl-PL"/>
        </w:rPr>
      </w:pPr>
      <w:r w:rsidRPr="00057E4C">
        <w:rPr>
          <w:sz w:val="22"/>
          <w:szCs w:val="22"/>
          <w:lang w:eastAsia="pl-PL"/>
        </w:rPr>
        <w:lastRenderedPageBreak/>
        <w:t>prawo do przenoszenia danych osobowych, o którym mowa w art. 20 RODO;</w:t>
      </w:r>
    </w:p>
    <w:p w14:paraId="2814E70A" w14:textId="77777777" w:rsidR="00041C2A" w:rsidRPr="00A876E4" w:rsidRDefault="00724637">
      <w:pPr>
        <w:pStyle w:val="Akapitzlist"/>
        <w:widowControl/>
        <w:numPr>
          <w:ilvl w:val="0"/>
          <w:numId w:val="12"/>
        </w:numPr>
        <w:suppressAutoHyphens w:val="0"/>
        <w:spacing w:after="150"/>
        <w:ind w:left="709" w:hanging="283"/>
        <w:jc w:val="both"/>
        <w:rPr>
          <w:bCs/>
          <w:i/>
          <w:sz w:val="22"/>
          <w:szCs w:val="22"/>
          <w:lang w:eastAsia="pl-PL"/>
        </w:rPr>
      </w:pPr>
      <w:r w:rsidRPr="00A876E4">
        <w:rPr>
          <w:bCs/>
          <w:sz w:val="22"/>
          <w:szCs w:val="22"/>
          <w:lang w:eastAsia="pl-PL"/>
        </w:rPr>
        <w:t xml:space="preserve">na podstawie art. 21 RODO prawo sprzeciwu, wobec przetwarzania danych osobowych, gdyż podstawą prawną przetwarzania Pani/Pana danych osobowych jest art. 6 ust. 1 lit. c RODO. </w:t>
      </w:r>
    </w:p>
    <w:p w14:paraId="44F04452" w14:textId="77777777" w:rsidR="00041C2A" w:rsidRPr="00057E4C" w:rsidRDefault="00724637">
      <w:pPr>
        <w:spacing w:after="0" w:line="240" w:lineRule="auto"/>
        <w:rPr>
          <w:rFonts w:ascii="Times New Roman" w:hAnsi="Times New Roman"/>
          <w:color w:val="000000"/>
          <w:u w:val="single"/>
        </w:rPr>
      </w:pPr>
      <w:r w:rsidRPr="00057E4C">
        <w:rPr>
          <w:rFonts w:ascii="Times New Roman" w:hAnsi="Times New Roman"/>
          <w:color w:val="000000"/>
          <w:u w:val="single"/>
        </w:rPr>
        <w:t>Zał</w:t>
      </w:r>
      <w:r w:rsidRPr="00057E4C">
        <w:rPr>
          <w:rFonts w:ascii="Times New Roman" w:eastAsia="TimesNewRoman" w:hAnsi="Times New Roman"/>
          <w:color w:val="000000"/>
          <w:u w:val="single"/>
        </w:rPr>
        <w:t>ą</w:t>
      </w:r>
      <w:r w:rsidRPr="00057E4C">
        <w:rPr>
          <w:rFonts w:ascii="Times New Roman" w:hAnsi="Times New Roman"/>
          <w:color w:val="000000"/>
          <w:u w:val="single"/>
        </w:rPr>
        <w:t>czniki:</w:t>
      </w:r>
    </w:p>
    <w:p w14:paraId="5079E7E3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1. </w:t>
      </w:r>
      <w:r w:rsidRPr="00057E4C">
        <w:rPr>
          <w:rFonts w:ascii="Times New Roman" w:hAnsi="Times New Roman"/>
          <w:color w:val="000000"/>
        </w:rPr>
        <w:tab/>
        <w:t>Formularz ofertowy – zał. nr 1do SWKO.</w:t>
      </w:r>
    </w:p>
    <w:p w14:paraId="6FC1D118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2.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– zał. nr 2 do SWKO.</w:t>
      </w:r>
    </w:p>
    <w:p w14:paraId="797F798E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3.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dla celów ustalenia obowi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zku podlegania ubezpieczeniom społecznym i</w:t>
      </w:r>
    </w:p>
    <w:p w14:paraId="2A6735E6" w14:textId="77777777" w:rsidR="00041C2A" w:rsidRPr="00057E4C" w:rsidRDefault="0072463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zdrowotnym – zał. nr 3 do SWKO.</w:t>
      </w:r>
    </w:p>
    <w:p w14:paraId="548B6F07" w14:textId="77777777" w:rsidR="00041C2A" w:rsidRPr="00057E4C" w:rsidRDefault="00724637">
      <w:pPr>
        <w:spacing w:after="0" w:line="240" w:lineRule="auto"/>
        <w:ind w:left="705" w:hanging="705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4.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o niezaleganiu opłacaniem podatków, opłat oraz składek na ubezpieczenie społeczne i zdrowotne – zał. nr 4 do SWKO.</w:t>
      </w:r>
    </w:p>
    <w:p w14:paraId="042F3B6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5. </w:t>
      </w:r>
      <w:r w:rsidRPr="00057E4C">
        <w:rPr>
          <w:rFonts w:ascii="Times New Roman" w:hAnsi="Times New Roman"/>
          <w:color w:val="000000"/>
        </w:rPr>
        <w:tab/>
        <w:t>Projekt umowy – zał. nr 5.</w:t>
      </w:r>
    </w:p>
    <w:p w14:paraId="2306D2C9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6.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6 do SWKO.</w:t>
      </w:r>
    </w:p>
    <w:p w14:paraId="57D11FDE" w14:textId="77777777" w:rsidR="00041C2A" w:rsidRPr="00057E4C" w:rsidRDefault="00724637">
      <w:pPr>
        <w:spacing w:after="0" w:line="240" w:lineRule="auto"/>
        <w:jc w:val="both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7. </w:t>
      </w:r>
      <w:r w:rsidRPr="00057E4C">
        <w:rPr>
          <w:rFonts w:ascii="Times New Roman" w:hAnsi="Times New Roman"/>
          <w:color w:val="000000"/>
        </w:rPr>
        <w:tab/>
        <w:t>O</w:t>
      </w:r>
      <w:r w:rsidRPr="00057E4C">
        <w:rPr>
          <w:rFonts w:ascii="Times New Roman" w:eastAsia="TimesNewRoman" w:hAnsi="Times New Roman"/>
          <w:color w:val="000000"/>
        </w:rPr>
        <w:t>ś</w:t>
      </w:r>
      <w:r w:rsidRPr="00057E4C">
        <w:rPr>
          <w:rFonts w:ascii="Times New Roman" w:hAnsi="Times New Roman"/>
          <w:color w:val="000000"/>
        </w:rPr>
        <w:t>wiadczenie Oferenta wg zał. nr 7 do SWKO.</w:t>
      </w:r>
    </w:p>
    <w:p w14:paraId="0CC05FFE" w14:textId="017F1864" w:rsidR="00041C2A" w:rsidRDefault="00724637">
      <w:pPr>
        <w:spacing w:after="0" w:line="240" w:lineRule="auto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 xml:space="preserve">                                                                                   </w:t>
      </w:r>
    </w:p>
    <w:p w14:paraId="03D75EE4" w14:textId="78600AE5" w:rsidR="00DC29E9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178EF620" w14:textId="6284F8AC" w:rsidR="00DC29E9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2244D087" w14:textId="4500900D" w:rsidR="00DC29E9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41A327BA" w14:textId="77777777" w:rsidR="00DC29E9" w:rsidRPr="00057E4C" w:rsidRDefault="00DC29E9">
      <w:pPr>
        <w:spacing w:after="0" w:line="240" w:lineRule="auto"/>
        <w:rPr>
          <w:rFonts w:ascii="Times New Roman" w:hAnsi="Times New Roman"/>
          <w:color w:val="000000"/>
        </w:rPr>
      </w:pPr>
    </w:p>
    <w:p w14:paraId="4B2F4CAB" w14:textId="77777777" w:rsidR="00041C2A" w:rsidRPr="00057E4C" w:rsidRDefault="00724637">
      <w:pPr>
        <w:spacing w:after="0" w:line="240" w:lineRule="auto"/>
        <w:ind w:left="4248" w:firstLine="708"/>
        <w:rPr>
          <w:rFonts w:ascii="Times New Roman" w:hAnsi="Times New Roman"/>
          <w:color w:val="000000"/>
        </w:rPr>
      </w:pPr>
      <w:r w:rsidRPr="00057E4C">
        <w:rPr>
          <w:rFonts w:ascii="Times New Roman" w:hAnsi="Times New Roman"/>
          <w:color w:val="000000"/>
        </w:rPr>
        <w:t>Zarz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d „Uzdrowisko  Świnoujście” S.A.</w:t>
      </w:r>
    </w:p>
    <w:p w14:paraId="709D1B34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62986FC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122C5D5F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4B06C799" w14:textId="77777777" w:rsidR="00041C2A" w:rsidRPr="00057E4C" w:rsidRDefault="00041C2A">
      <w:pPr>
        <w:spacing w:after="0" w:line="240" w:lineRule="auto"/>
        <w:rPr>
          <w:rFonts w:ascii="Times New Roman" w:hAnsi="Times New Roman"/>
          <w:color w:val="000000"/>
        </w:rPr>
      </w:pPr>
    </w:p>
    <w:p w14:paraId="5E241A5D" w14:textId="77777777" w:rsidR="00041C2A" w:rsidRPr="00057E4C" w:rsidRDefault="00724637">
      <w:pPr>
        <w:spacing w:after="0" w:line="240" w:lineRule="auto"/>
        <w:ind w:left="4956" w:firstLine="249"/>
        <w:rPr>
          <w:rFonts w:ascii="Times New Roman" w:hAnsi="Times New Roman"/>
        </w:rPr>
      </w:pPr>
      <w:r w:rsidRPr="00057E4C">
        <w:rPr>
          <w:rFonts w:ascii="Times New Roman" w:hAnsi="Times New Roman"/>
          <w:color w:val="000000"/>
        </w:rPr>
        <w:t>…..……………………………                                                                                   Kierownik Udzielaj</w:t>
      </w:r>
      <w:r w:rsidRPr="00057E4C">
        <w:rPr>
          <w:rFonts w:ascii="Times New Roman" w:eastAsia="TimesNewRoman" w:hAnsi="Times New Roman"/>
          <w:color w:val="000000"/>
        </w:rPr>
        <w:t>ą</w:t>
      </w:r>
      <w:r w:rsidRPr="00057E4C">
        <w:rPr>
          <w:rFonts w:ascii="Times New Roman" w:hAnsi="Times New Roman"/>
          <w:color w:val="000000"/>
        </w:rPr>
        <w:t>cego Zamówienia</w:t>
      </w:r>
    </w:p>
    <w:sectPr w:rsidR="00041C2A" w:rsidRPr="00057E4C">
      <w:footerReference w:type="default" r:id="rId13"/>
      <w:pgSz w:w="12240" w:h="15840"/>
      <w:pgMar w:top="1417" w:right="1041" w:bottom="1417" w:left="1417" w:header="0" w:footer="708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B6521" w14:textId="77777777" w:rsidR="00614E78" w:rsidRDefault="00614E78">
      <w:pPr>
        <w:spacing w:after="0" w:line="240" w:lineRule="auto"/>
      </w:pPr>
      <w:r>
        <w:separator/>
      </w:r>
    </w:p>
  </w:endnote>
  <w:endnote w:type="continuationSeparator" w:id="0">
    <w:p w14:paraId="09EC55F6" w14:textId="77777777" w:rsidR="00614E78" w:rsidRDefault="00614E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2F52D" w14:textId="77777777" w:rsidR="00041C2A" w:rsidRDefault="00724637">
    <w:pPr>
      <w:pStyle w:val="Stopka"/>
      <w:jc w:val="right"/>
    </w:pPr>
    <w:r>
      <w:fldChar w:fldCharType="begin"/>
    </w:r>
    <w:r>
      <w:instrText>PAGE</w:instrText>
    </w:r>
    <w:r>
      <w:fldChar w:fldCharType="separate"/>
    </w:r>
    <w:r>
      <w:t>16</w:t>
    </w:r>
    <w:r>
      <w:fldChar w:fldCharType="end"/>
    </w:r>
  </w:p>
  <w:p w14:paraId="5EB47AB0" w14:textId="77777777" w:rsidR="00041C2A" w:rsidRDefault="00041C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054C4" w14:textId="77777777" w:rsidR="00614E78" w:rsidRDefault="00614E78">
      <w:r>
        <w:separator/>
      </w:r>
    </w:p>
  </w:footnote>
  <w:footnote w:type="continuationSeparator" w:id="0">
    <w:p w14:paraId="4B87737E" w14:textId="77777777" w:rsidR="00614E78" w:rsidRDefault="00614E78">
      <w:r>
        <w:continuationSeparator/>
      </w:r>
    </w:p>
  </w:footnote>
  <w:footnote w:id="1">
    <w:p w14:paraId="0B9E3704" w14:textId="77777777" w:rsidR="00041C2A" w:rsidRDefault="00724637">
      <w:pPr>
        <w:pStyle w:val="Tekstprzypisudolnego"/>
      </w:pPr>
      <w:r>
        <w:rPr>
          <w:rStyle w:val="Znakiprzypiswdolnych"/>
        </w:rPr>
        <w:footnoteRef/>
      </w:r>
    </w:p>
  </w:footnote>
  <w:footnote w:id="2">
    <w:p w14:paraId="4FB147C7" w14:textId="77777777" w:rsidR="00041C2A" w:rsidRDefault="00724637">
      <w:pPr>
        <w:pStyle w:val="Akapitzlist"/>
        <w:ind w:left="426"/>
        <w:jc w:val="both"/>
        <w:rPr>
          <w:i/>
          <w:sz w:val="16"/>
          <w:szCs w:val="16"/>
          <w:lang w:eastAsia="pl-PL"/>
        </w:rPr>
      </w:pPr>
      <w:r>
        <w:rPr>
          <w:rStyle w:val="Znakiprzypiswdolnych"/>
        </w:rPr>
        <w:footnoteRef/>
      </w:r>
      <w:r>
        <w:rPr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prawo do ograniczenia przetwarzania nie ma zastosowania w odniesieniu do </w:t>
      </w:r>
      <w:r>
        <w:rPr>
          <w:i/>
          <w:sz w:val="16"/>
          <w:szCs w:val="16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5F1B8764" w14:textId="77777777" w:rsidR="00041C2A" w:rsidRDefault="00041C2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AE7"/>
    <w:multiLevelType w:val="multilevel"/>
    <w:tmpl w:val="5A18AD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64148A"/>
    <w:multiLevelType w:val="hybridMultilevel"/>
    <w:tmpl w:val="3C4462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764032"/>
    <w:multiLevelType w:val="multilevel"/>
    <w:tmpl w:val="DE38A9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45595C"/>
    <w:multiLevelType w:val="multilevel"/>
    <w:tmpl w:val="EB98DE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B34AC"/>
    <w:multiLevelType w:val="hybridMultilevel"/>
    <w:tmpl w:val="D3F4C698"/>
    <w:lvl w:ilvl="0" w:tplc="E0A0E274">
      <w:start w:val="1"/>
      <w:numFmt w:val="bullet"/>
      <w:lvlText w:val="˗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0EB4482D"/>
    <w:multiLevelType w:val="multilevel"/>
    <w:tmpl w:val="75FE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0EF5FA4"/>
    <w:multiLevelType w:val="multilevel"/>
    <w:tmpl w:val="CDBC4ED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48614F1"/>
    <w:multiLevelType w:val="hybridMultilevel"/>
    <w:tmpl w:val="D3A60A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8E2A67"/>
    <w:multiLevelType w:val="multilevel"/>
    <w:tmpl w:val="E05249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9" w15:restartNumberingAfterBreak="0">
    <w:nsid w:val="248B297F"/>
    <w:multiLevelType w:val="multilevel"/>
    <w:tmpl w:val="31305776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69B5401"/>
    <w:multiLevelType w:val="hybridMultilevel"/>
    <w:tmpl w:val="5CBC0D9E"/>
    <w:lvl w:ilvl="0" w:tplc="DE8C5D0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01476"/>
    <w:multiLevelType w:val="multilevel"/>
    <w:tmpl w:val="7324C34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A1D49"/>
    <w:multiLevelType w:val="multilevel"/>
    <w:tmpl w:val="79BEF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850850"/>
    <w:multiLevelType w:val="multilevel"/>
    <w:tmpl w:val="06C89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BAB7FE6"/>
    <w:multiLevelType w:val="multilevel"/>
    <w:tmpl w:val="D102E596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C027FBB"/>
    <w:multiLevelType w:val="multilevel"/>
    <w:tmpl w:val="E43A0C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5C070D"/>
    <w:multiLevelType w:val="hybridMultilevel"/>
    <w:tmpl w:val="36E435D4"/>
    <w:lvl w:ilvl="0" w:tplc="0415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8B3C20"/>
    <w:multiLevelType w:val="multilevel"/>
    <w:tmpl w:val="CACEB7F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  <w:sz w:val="22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3C2D46E4"/>
    <w:multiLevelType w:val="multilevel"/>
    <w:tmpl w:val="B81C7988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18425A"/>
    <w:multiLevelType w:val="multilevel"/>
    <w:tmpl w:val="5A18AD4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440E1BB7"/>
    <w:multiLevelType w:val="hybridMultilevel"/>
    <w:tmpl w:val="FCF8577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4B497BAB"/>
    <w:multiLevelType w:val="multilevel"/>
    <w:tmpl w:val="5A18AD4C"/>
    <w:lvl w:ilvl="0">
      <w:start w:val="1"/>
      <w:numFmt w:val="decimal"/>
      <w:lvlText w:val="%1."/>
      <w:lvlJc w:val="left"/>
      <w:pPr>
        <w:ind w:left="501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DA90FF8"/>
    <w:multiLevelType w:val="multilevel"/>
    <w:tmpl w:val="C39CCE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4F3569A5"/>
    <w:multiLevelType w:val="multilevel"/>
    <w:tmpl w:val="4104B4CC"/>
    <w:lvl w:ilvl="0">
      <w:start w:val="1"/>
      <w:numFmt w:val="bullet"/>
      <w:lvlText w:val="−"/>
      <w:lvlJc w:val="left"/>
      <w:pPr>
        <w:ind w:left="643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3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0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3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963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3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408117C"/>
    <w:multiLevelType w:val="multilevel"/>
    <w:tmpl w:val="00C25E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5B267D75"/>
    <w:multiLevelType w:val="multilevel"/>
    <w:tmpl w:val="8D6000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3655937"/>
    <w:multiLevelType w:val="multilevel"/>
    <w:tmpl w:val="D8ACC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424C94"/>
    <w:multiLevelType w:val="multilevel"/>
    <w:tmpl w:val="317CB9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FA0640"/>
    <w:multiLevelType w:val="multilevel"/>
    <w:tmpl w:val="EE885CA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49F37F2"/>
    <w:multiLevelType w:val="multilevel"/>
    <w:tmpl w:val="E94C8992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74C73A94"/>
    <w:multiLevelType w:val="multilevel"/>
    <w:tmpl w:val="E7C280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7D091B"/>
    <w:multiLevelType w:val="multilevel"/>
    <w:tmpl w:val="E6D290B0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7F5A0702"/>
    <w:multiLevelType w:val="multilevel"/>
    <w:tmpl w:val="24D68CE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065913">
    <w:abstractNumId w:val="11"/>
  </w:num>
  <w:num w:numId="2" w16cid:durableId="281621024">
    <w:abstractNumId w:val="22"/>
  </w:num>
  <w:num w:numId="3" w16cid:durableId="258023869">
    <w:abstractNumId w:val="31"/>
  </w:num>
  <w:num w:numId="4" w16cid:durableId="551306787">
    <w:abstractNumId w:val="12"/>
  </w:num>
  <w:num w:numId="5" w16cid:durableId="1948345817">
    <w:abstractNumId w:val="6"/>
  </w:num>
  <w:num w:numId="6" w16cid:durableId="1919246421">
    <w:abstractNumId w:val="28"/>
  </w:num>
  <w:num w:numId="7" w16cid:durableId="1384018323">
    <w:abstractNumId w:val="18"/>
  </w:num>
  <w:num w:numId="8" w16cid:durableId="1843742941">
    <w:abstractNumId w:val="30"/>
  </w:num>
  <w:num w:numId="9" w16cid:durableId="273286910">
    <w:abstractNumId w:val="24"/>
  </w:num>
  <w:num w:numId="10" w16cid:durableId="2096516297">
    <w:abstractNumId w:val="9"/>
  </w:num>
  <w:num w:numId="11" w16cid:durableId="2013145026">
    <w:abstractNumId w:val="23"/>
  </w:num>
  <w:num w:numId="12" w16cid:durableId="1951085013">
    <w:abstractNumId w:val="17"/>
  </w:num>
  <w:num w:numId="13" w16cid:durableId="28922861">
    <w:abstractNumId w:val="19"/>
  </w:num>
  <w:num w:numId="14" w16cid:durableId="10887628">
    <w:abstractNumId w:val="25"/>
  </w:num>
  <w:num w:numId="15" w16cid:durableId="594944217">
    <w:abstractNumId w:val="32"/>
  </w:num>
  <w:num w:numId="16" w16cid:durableId="1566645120">
    <w:abstractNumId w:val="3"/>
  </w:num>
  <w:num w:numId="17" w16cid:durableId="642082069">
    <w:abstractNumId w:val="26"/>
  </w:num>
  <w:num w:numId="18" w16cid:durableId="388695647">
    <w:abstractNumId w:val="14"/>
  </w:num>
  <w:num w:numId="19" w16cid:durableId="1147627224">
    <w:abstractNumId w:val="8"/>
  </w:num>
  <w:num w:numId="20" w16cid:durableId="2105222075">
    <w:abstractNumId w:val="16"/>
  </w:num>
  <w:num w:numId="21" w16cid:durableId="1138835570">
    <w:abstractNumId w:val="4"/>
  </w:num>
  <w:num w:numId="22" w16cid:durableId="1641381520">
    <w:abstractNumId w:val="29"/>
  </w:num>
  <w:num w:numId="23" w16cid:durableId="811409179">
    <w:abstractNumId w:val="15"/>
  </w:num>
  <w:num w:numId="24" w16cid:durableId="367802134">
    <w:abstractNumId w:val="7"/>
  </w:num>
  <w:num w:numId="25" w16cid:durableId="1611158221">
    <w:abstractNumId w:val="1"/>
  </w:num>
  <w:num w:numId="26" w16cid:durableId="912550195">
    <w:abstractNumId w:val="27"/>
  </w:num>
  <w:num w:numId="27" w16cid:durableId="566720016">
    <w:abstractNumId w:val="5"/>
  </w:num>
  <w:num w:numId="28" w16cid:durableId="114636658">
    <w:abstractNumId w:val="2"/>
  </w:num>
  <w:num w:numId="29" w16cid:durableId="1254631102">
    <w:abstractNumId w:val="0"/>
  </w:num>
  <w:num w:numId="30" w16cid:durableId="857081812">
    <w:abstractNumId w:val="21"/>
  </w:num>
  <w:num w:numId="31" w16cid:durableId="1183127401">
    <w:abstractNumId w:val="20"/>
  </w:num>
  <w:num w:numId="32" w16cid:durableId="1947233087">
    <w:abstractNumId w:val="13"/>
  </w:num>
  <w:num w:numId="33" w16cid:durableId="952590178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Jerzykowski i Wspólnicy. Sp.K.">
    <w15:presenceInfo w15:providerId="Windows Live" w15:userId="d287691c323923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C2A"/>
    <w:rsid w:val="00017249"/>
    <w:rsid w:val="00041C2A"/>
    <w:rsid w:val="00046D1C"/>
    <w:rsid w:val="00057E4C"/>
    <w:rsid w:val="00063378"/>
    <w:rsid w:val="000A61D3"/>
    <w:rsid w:val="000B4D1B"/>
    <w:rsid w:val="000B7782"/>
    <w:rsid w:val="00105420"/>
    <w:rsid w:val="00166F03"/>
    <w:rsid w:val="0018138B"/>
    <w:rsid w:val="001F693B"/>
    <w:rsid w:val="00265B4D"/>
    <w:rsid w:val="00284D96"/>
    <w:rsid w:val="002A1609"/>
    <w:rsid w:val="002B1EEA"/>
    <w:rsid w:val="002D55C3"/>
    <w:rsid w:val="00346484"/>
    <w:rsid w:val="00353A33"/>
    <w:rsid w:val="00372D94"/>
    <w:rsid w:val="0037449E"/>
    <w:rsid w:val="003B49C4"/>
    <w:rsid w:val="003E35BB"/>
    <w:rsid w:val="00401C2E"/>
    <w:rsid w:val="00403BB3"/>
    <w:rsid w:val="0042652A"/>
    <w:rsid w:val="004D6839"/>
    <w:rsid w:val="00514E56"/>
    <w:rsid w:val="0056173C"/>
    <w:rsid w:val="00593B6C"/>
    <w:rsid w:val="005A3A24"/>
    <w:rsid w:val="005D5C57"/>
    <w:rsid w:val="005F4CA8"/>
    <w:rsid w:val="00614E78"/>
    <w:rsid w:val="00637B38"/>
    <w:rsid w:val="0064648B"/>
    <w:rsid w:val="00647034"/>
    <w:rsid w:val="00661666"/>
    <w:rsid w:val="00673CD3"/>
    <w:rsid w:val="0069538A"/>
    <w:rsid w:val="006C312C"/>
    <w:rsid w:val="00724637"/>
    <w:rsid w:val="00761519"/>
    <w:rsid w:val="007741A6"/>
    <w:rsid w:val="00775E52"/>
    <w:rsid w:val="0079262E"/>
    <w:rsid w:val="007A181A"/>
    <w:rsid w:val="007A674C"/>
    <w:rsid w:val="007A69D3"/>
    <w:rsid w:val="007B24F6"/>
    <w:rsid w:val="007B39FB"/>
    <w:rsid w:val="007E0683"/>
    <w:rsid w:val="00800B14"/>
    <w:rsid w:val="00871D4F"/>
    <w:rsid w:val="008B6C29"/>
    <w:rsid w:val="009228FC"/>
    <w:rsid w:val="00940A7F"/>
    <w:rsid w:val="00951530"/>
    <w:rsid w:val="009C1251"/>
    <w:rsid w:val="00A6161E"/>
    <w:rsid w:val="00A65242"/>
    <w:rsid w:val="00A876E4"/>
    <w:rsid w:val="00AD0A70"/>
    <w:rsid w:val="00AD1CC2"/>
    <w:rsid w:val="00AF08DB"/>
    <w:rsid w:val="00B12FC8"/>
    <w:rsid w:val="00B1523D"/>
    <w:rsid w:val="00B83D52"/>
    <w:rsid w:val="00B9663B"/>
    <w:rsid w:val="00BC55D8"/>
    <w:rsid w:val="00BD0025"/>
    <w:rsid w:val="00BD251B"/>
    <w:rsid w:val="00C25122"/>
    <w:rsid w:val="00C31B75"/>
    <w:rsid w:val="00C409E1"/>
    <w:rsid w:val="00C61DEE"/>
    <w:rsid w:val="00C74993"/>
    <w:rsid w:val="00C94F6E"/>
    <w:rsid w:val="00D34134"/>
    <w:rsid w:val="00D533F1"/>
    <w:rsid w:val="00D613B4"/>
    <w:rsid w:val="00D73363"/>
    <w:rsid w:val="00D80986"/>
    <w:rsid w:val="00D83264"/>
    <w:rsid w:val="00DB1CCF"/>
    <w:rsid w:val="00DC29E9"/>
    <w:rsid w:val="00DC44A1"/>
    <w:rsid w:val="00E10BD7"/>
    <w:rsid w:val="00E3475A"/>
    <w:rsid w:val="00E57AE1"/>
    <w:rsid w:val="00EC18EA"/>
    <w:rsid w:val="00ED550F"/>
    <w:rsid w:val="00F45CEA"/>
    <w:rsid w:val="00F54B83"/>
    <w:rsid w:val="00F55EF9"/>
    <w:rsid w:val="00F6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F1B44"/>
  <w15:docId w15:val="{A2C65973-D522-413B-AF78-4BAFF702D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523D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D2384"/>
    <w:rPr>
      <w:color w:val="0000FF"/>
      <w:u w:val="single"/>
    </w:rPr>
  </w:style>
  <w:style w:type="character" w:customStyle="1" w:styleId="NagwekZnak">
    <w:name w:val="Nagłówek Znak"/>
    <w:link w:val="Nagwek"/>
    <w:uiPriority w:val="99"/>
    <w:qFormat/>
    <w:rsid w:val="00794D5A"/>
    <w:rPr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794D5A"/>
    <w:rPr>
      <w:sz w:val="22"/>
      <w:szCs w:val="22"/>
    </w:rPr>
  </w:style>
  <w:style w:type="character" w:customStyle="1" w:styleId="TekstdymkaZnak">
    <w:name w:val="Tekst dymka Znak"/>
    <w:link w:val="Tekstdymka"/>
    <w:uiPriority w:val="99"/>
    <w:semiHidden/>
    <w:qFormat/>
    <w:rsid w:val="00A7679A"/>
    <w:rPr>
      <w:rFonts w:ascii="Segoe UI" w:hAnsi="Segoe UI" w:cs="Segoe UI"/>
      <w:sz w:val="18"/>
      <w:szCs w:val="18"/>
    </w:rPr>
  </w:style>
  <w:style w:type="character" w:customStyle="1" w:styleId="TytuZnak">
    <w:name w:val="Tytuł Znak"/>
    <w:link w:val="Tytu"/>
    <w:uiPriority w:val="10"/>
    <w:qFormat/>
    <w:rsid w:val="009A1449"/>
    <w:rPr>
      <w:rFonts w:ascii="Calibri Light" w:eastAsia="Times New Roman" w:hAnsi="Calibri Light" w:cs="Times New Roman"/>
      <w:b/>
      <w:bCs/>
      <w:kern w:val="2"/>
      <w:sz w:val="32"/>
      <w:szCs w:val="32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F30FAF"/>
    <w:rPr>
      <w:rFonts w:ascii="Times New Roman" w:hAnsi="Times New Roman"/>
      <w:lang w:eastAsia="ar-SA"/>
    </w:rPr>
  </w:style>
  <w:style w:type="character" w:customStyle="1" w:styleId="AkapitzlistZnak">
    <w:name w:val="Akapit z listą Znak"/>
    <w:link w:val="Akapitzlist"/>
    <w:uiPriority w:val="34"/>
    <w:qFormat/>
    <w:rsid w:val="00F30FAF"/>
    <w:rPr>
      <w:rFonts w:ascii="Times New Roman" w:hAnsi="Times New Roman"/>
      <w:sz w:val="24"/>
      <w:lang w:eastAsia="ar-SA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unhideWhenUsed/>
    <w:qFormat/>
    <w:rsid w:val="00F30FA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F50EE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CF50EE"/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F50EE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8B73BA"/>
    <w:rPr>
      <w:rFonts w:ascii="Times New Roman" w:hAnsi="Times New Roman"/>
      <w:sz w:val="24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character" w:customStyle="1" w:styleId="ListLabel3">
    <w:name w:val="ListLabel 3"/>
    <w:qFormat/>
    <w:rPr>
      <w:rFonts w:ascii="Times New Roman" w:hAnsi="Times New Roman"/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color w:val="auto"/>
      <w:sz w:val="22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Times New Roman"/>
      <w:color w:val="auto"/>
      <w:sz w:val="22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Times New Roman"/>
      <w:b/>
      <w:color w:val="auto"/>
      <w:sz w:val="22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Courier New"/>
    </w:rPr>
  </w:style>
  <w:style w:type="character" w:customStyle="1" w:styleId="ListLabel40">
    <w:name w:val="ListLabel 40"/>
    <w:qFormat/>
    <w:rPr>
      <w:rFonts w:cs="Times New Roman"/>
      <w:b w:val="0"/>
      <w:sz w:val="16"/>
      <w:szCs w:val="24"/>
    </w:rPr>
  </w:style>
  <w:style w:type="character" w:customStyle="1" w:styleId="ListLabel41">
    <w:name w:val="ListLabel 41"/>
    <w:qFormat/>
    <w:rPr>
      <w:sz w:val="16"/>
      <w:szCs w:val="16"/>
    </w:rPr>
  </w:style>
  <w:style w:type="character" w:customStyle="1" w:styleId="ListLabel42">
    <w:name w:val="ListLabel 42"/>
    <w:qFormat/>
    <w:rPr>
      <w:sz w:val="20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Courier New"/>
    </w:rPr>
  </w:style>
  <w:style w:type="character" w:customStyle="1" w:styleId="ListLabel46">
    <w:name w:val="ListLabel 46"/>
    <w:qFormat/>
    <w:rPr>
      <w:rFonts w:ascii="Times New Roman" w:hAnsi="Times New Roman"/>
    </w:rPr>
  </w:style>
  <w:style w:type="character" w:customStyle="1" w:styleId="ListLabel47">
    <w:name w:val="ListLabel 47"/>
    <w:qFormat/>
    <w:rPr>
      <w:rFonts w:ascii="Times New Roman" w:hAnsi="Times New Roman"/>
      <w:lang w:val="en-US"/>
    </w:rPr>
  </w:style>
  <w:style w:type="character" w:customStyle="1" w:styleId="ListLabel48">
    <w:name w:val="ListLabel 48"/>
    <w:qFormat/>
    <w:rPr>
      <w:rFonts w:ascii="Times New Roman" w:hAnsi="Times New Roman"/>
      <w:u w:val="none"/>
    </w:rPr>
  </w:style>
  <w:style w:type="character" w:customStyle="1" w:styleId="Znakiprzypiswdolnych">
    <w:name w:val="Znaki przypisów dolnych"/>
    <w:qFormat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8B73BA"/>
    <w:pPr>
      <w:spacing w:after="0" w:line="240" w:lineRule="auto"/>
    </w:pPr>
    <w:rPr>
      <w:rFonts w:ascii="Times New Roman" w:hAnsi="Times New Roman"/>
      <w:sz w:val="24"/>
      <w:szCs w:val="20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uiPriority w:val="99"/>
    <w:semiHidden/>
    <w:unhideWhenUsed/>
    <w:qFormat/>
    <w:rsid w:val="00695682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Bezodstpw">
    <w:name w:val="No Spacing"/>
    <w:qFormat/>
    <w:rsid w:val="00E64E96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4D5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7679A"/>
    <w:pPr>
      <w:spacing w:after="0" w:line="240" w:lineRule="auto"/>
    </w:pPr>
    <w:rPr>
      <w:rFonts w:ascii="Segoe UI" w:hAnsi="Segoe UI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9A1449"/>
    <w:pPr>
      <w:spacing w:before="240" w:after="60"/>
      <w:jc w:val="center"/>
      <w:outlineLvl w:val="0"/>
    </w:pPr>
    <w:rPr>
      <w:rFonts w:ascii="Calibri Light" w:hAnsi="Calibri Light"/>
      <w:b/>
      <w:bCs/>
      <w:kern w:val="2"/>
      <w:sz w:val="32"/>
      <w:szCs w:val="32"/>
    </w:rPr>
  </w:style>
  <w:style w:type="paragraph" w:styleId="Tekstprzypisudolnego">
    <w:name w:val="footnote text"/>
    <w:basedOn w:val="Normalny"/>
    <w:link w:val="TekstprzypisudolnegoZnak"/>
    <w:uiPriority w:val="99"/>
    <w:rsid w:val="00F30FAF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paragraph" w:customStyle="1" w:styleId="ust">
    <w:name w:val="ust"/>
    <w:qFormat/>
    <w:rsid w:val="00F30FAF"/>
    <w:pPr>
      <w:suppressAutoHyphens/>
      <w:spacing w:before="60" w:after="60"/>
      <w:ind w:left="426" w:hanging="284"/>
      <w:jc w:val="both"/>
    </w:pPr>
    <w:rPr>
      <w:rFonts w:ascii="Times New Roman" w:eastAsia="Arial" w:hAnsi="Times New Roman"/>
      <w:sz w:val="24"/>
      <w:lang w:eastAsia="ar-SA"/>
    </w:rPr>
  </w:style>
  <w:style w:type="paragraph" w:styleId="Akapitzlist">
    <w:name w:val="List Paragraph"/>
    <w:basedOn w:val="Normalny"/>
    <w:link w:val="AkapitzlistZnak"/>
    <w:uiPriority w:val="34"/>
    <w:qFormat/>
    <w:rsid w:val="00F30FAF"/>
    <w:pPr>
      <w:widowControl w:val="0"/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0"/>
      <w:lang w:eastAsia="ar-SA"/>
    </w:rPr>
  </w:style>
  <w:style w:type="paragraph" w:customStyle="1" w:styleId="FR1">
    <w:name w:val="FR1"/>
    <w:qFormat/>
    <w:rsid w:val="00A418CE"/>
    <w:pPr>
      <w:widowControl w:val="0"/>
      <w:suppressAutoHyphens/>
      <w:spacing w:line="300" w:lineRule="auto"/>
      <w:ind w:left="680" w:right="600"/>
      <w:jc w:val="center"/>
    </w:pPr>
    <w:rPr>
      <w:rFonts w:ascii="Times New Roman" w:eastAsia="Arial" w:hAnsi="Times New Roman"/>
      <w:b/>
      <w:bCs/>
      <w:sz w:val="24"/>
      <w:szCs w:val="24"/>
      <w:lang w:eastAsia="ar-SA"/>
    </w:rPr>
  </w:style>
  <w:style w:type="paragraph" w:customStyle="1" w:styleId="FR2">
    <w:name w:val="FR2"/>
    <w:qFormat/>
    <w:rsid w:val="00A418CE"/>
    <w:pPr>
      <w:widowControl w:val="0"/>
      <w:suppressAutoHyphens/>
      <w:spacing w:before="40"/>
      <w:jc w:val="center"/>
    </w:pPr>
    <w:rPr>
      <w:rFonts w:ascii="Arial" w:eastAsia="Arial" w:hAnsi="Arial" w:cs="Arial"/>
      <w:b/>
      <w:bCs/>
      <w:sz w:val="22"/>
      <w:szCs w:val="22"/>
      <w:lang w:eastAsia="ar-SA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CF50EE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F50EE"/>
    <w:rPr>
      <w:b/>
      <w:bCs/>
    </w:rPr>
  </w:style>
  <w:style w:type="table" w:styleId="Tabela-Siatka">
    <w:name w:val="Table Grid"/>
    <w:basedOn w:val="Standardowy"/>
    <w:uiPriority w:val="59"/>
    <w:unhideWhenUsed/>
    <w:rsid w:val="008B73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C25122"/>
  </w:style>
  <w:style w:type="table" w:customStyle="1" w:styleId="Tabela-Siatka1">
    <w:name w:val="Tabela - Siatka1"/>
    <w:basedOn w:val="Standardowy"/>
    <w:next w:val="Tabela-Siatka"/>
    <w:uiPriority w:val="59"/>
    <w:unhideWhenUsed/>
    <w:rsid w:val="00057E4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12FC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16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40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zdrowisko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ip.uzdrowisko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ip.uzdrowisko.pl/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hyperlink" Target="http://www.bip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cretariat@uzdrowisko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785E-C725-4D02-8A03-A0FA2FF2F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7470</Words>
  <Characters>44823</Characters>
  <Application>Microsoft Office Word</Application>
  <DocSecurity>0</DocSecurity>
  <Lines>373</Lines>
  <Paragraphs>104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52189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dc:description/>
  <cp:lastModifiedBy>Alicja Borzymowicz</cp:lastModifiedBy>
  <cp:revision>2</cp:revision>
  <cp:lastPrinted>2023-12-19T10:06:00Z</cp:lastPrinted>
  <dcterms:created xsi:type="dcterms:W3CDTF">2023-12-19T10:08:00Z</dcterms:created>
  <dcterms:modified xsi:type="dcterms:W3CDTF">2023-12-19T10:08:00Z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